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E70FE" w14:textId="3E48BD5C" w:rsidR="000704E0" w:rsidRDefault="00F05724">
      <w:pPr>
        <w:pStyle w:val="NoSpacing"/>
        <w:rPr>
          <w:b/>
          <w:bCs/>
        </w:rPr>
      </w:pPr>
      <w:r>
        <w:rPr>
          <w:b/>
          <w:bCs/>
        </w:rPr>
        <w:t xml:space="preserve">Contract ID#: </w:t>
      </w:r>
    </w:p>
    <w:p w14:paraId="56A17C24" w14:textId="77777777" w:rsidR="000704E0" w:rsidRDefault="00F05724">
      <w:pPr>
        <w:pStyle w:val="NoSpacing"/>
        <w:rPr>
          <w:b/>
          <w:bCs/>
        </w:rPr>
      </w:pPr>
      <w:r>
        <w:rPr>
          <w:b/>
          <w:bCs/>
        </w:rPr>
        <w:t>Contract Type: Data Sharing Agreement</w:t>
      </w:r>
    </w:p>
    <w:p w14:paraId="0C244FF1" w14:textId="77777777" w:rsidR="000704E0" w:rsidRDefault="00F05724">
      <w:pPr>
        <w:pStyle w:val="NoSpacing"/>
      </w:pPr>
      <w:r>
        <w:rPr>
          <w:b/>
          <w:bCs/>
        </w:rPr>
        <w:t>WWU Responsible Department: Campus Wide Contracts Contract Administration</w:t>
      </w:r>
    </w:p>
    <w:p w14:paraId="681B8260" w14:textId="4FF11E46" w:rsidR="000704E0" w:rsidRDefault="00F05724">
      <w:pPr>
        <w:spacing w:before="100" w:beforeAutospacing="1"/>
        <w:contextualSpacing/>
        <w:rPr>
          <w:rFonts w:cstheme="minorHAnsi"/>
        </w:rPr>
      </w:pPr>
      <w:r>
        <w:rPr>
          <w:rFonts w:cstheme="minorHAnsi"/>
        </w:rPr>
        <w:t xml:space="preserve">This Data Sharing Agreement (“DSA”) is made and entered into by and between </w:t>
      </w:r>
      <w:r>
        <w:rPr>
          <w:rFonts w:cstheme="minorHAnsi"/>
          <w:b/>
          <w:bCs/>
        </w:rPr>
        <w:t>WESTERN WASHINGTON UNIVERSITY</w:t>
      </w:r>
      <w:r>
        <w:rPr>
          <w:rFonts w:cstheme="minorHAnsi"/>
        </w:rPr>
        <w:t>, hereinafter referred to as “Western,” and</w:t>
      </w:r>
      <w:r>
        <w:rPr>
          <w:rFonts w:cstheme="minorHAnsi"/>
          <w:caps/>
        </w:rPr>
        <w:t xml:space="preserve"> </w:t>
      </w:r>
      <w:r>
        <w:rPr>
          <w:rFonts w:ascii="Calibri" w:eastAsia="Calibri" w:hAnsi="Calibri" w:cs="Calibri"/>
          <w:b/>
          <w:bCs/>
          <w:color w:val="000000" w:themeColor="text1"/>
        </w:rPr>
        <w:t xml:space="preserve">T2 SYSTEMS, </w:t>
      </w:r>
      <w:r>
        <w:t xml:space="preserve"> hereinafter referred to as “Recipient.”  This DSA is an addendum to Western Agreement CMM No:</w:t>
      </w:r>
      <w:ins w:id="0" w:author="Beth Albertson" w:date="2024-04-30T17:44:00Z">
        <w:r w:rsidR="007320FC">
          <w:rPr>
            <w:rFonts w:cstheme="minorHAnsi"/>
          </w:rPr>
          <w:t xml:space="preserve"> </w:t>
        </w:r>
      </w:ins>
    </w:p>
    <w:p w14:paraId="02659510" w14:textId="77777777" w:rsidR="000704E0" w:rsidRDefault="000704E0">
      <w:pPr>
        <w:spacing w:before="100" w:beforeAutospacing="1"/>
        <w:contextualSpacing/>
        <w:rPr>
          <w:rFonts w:cstheme="minorHAnsi"/>
        </w:rPr>
      </w:pPr>
    </w:p>
    <w:p w14:paraId="0E1447C7" w14:textId="77777777" w:rsidR="000704E0" w:rsidRDefault="00F05724">
      <w:pPr>
        <w:spacing w:before="100" w:beforeAutospacing="1"/>
        <w:contextualSpacing/>
        <w:rPr>
          <w:rFonts w:cstheme="minorHAnsi"/>
          <w:b/>
          <w:bCs/>
        </w:rPr>
      </w:pPr>
      <w:r>
        <w:rPr>
          <w:rFonts w:cstheme="minorHAnsi"/>
          <w:b/>
          <w:bCs/>
        </w:rPr>
        <w:t>1. PURPOSE OF THE AGREEMENT</w:t>
      </w:r>
    </w:p>
    <w:p w14:paraId="3B126347" w14:textId="77777777" w:rsidR="000704E0" w:rsidRDefault="00F05724">
      <w:pPr>
        <w:spacing w:before="100" w:beforeAutospacing="1"/>
        <w:contextualSpacing/>
        <w:rPr>
          <w:rFonts w:cstheme="minorHAnsi"/>
        </w:rPr>
      </w:pPr>
      <w:r>
        <w:rPr>
          <w:rFonts w:cstheme="minorHAnsi"/>
        </w:rPr>
        <w:t>The purpose of this DSA is:</w:t>
      </w:r>
    </w:p>
    <w:p w14:paraId="4B777E4C" w14:textId="77777777" w:rsidR="000704E0" w:rsidRDefault="000704E0">
      <w:pPr>
        <w:spacing w:before="100" w:beforeAutospacing="1"/>
        <w:contextualSpacing/>
        <w:rPr>
          <w:rFonts w:cstheme="minorHAnsi"/>
        </w:rPr>
      </w:pPr>
    </w:p>
    <w:p w14:paraId="42350BD7" w14:textId="77777777" w:rsidR="000704E0" w:rsidRDefault="00000000">
      <w:pPr>
        <w:spacing w:before="100" w:beforeAutospacing="1"/>
        <w:contextualSpacing/>
        <w:rPr>
          <w:rFonts w:cstheme="minorHAnsi"/>
          <w:noProof/>
        </w:rPr>
      </w:pPr>
      <w:sdt>
        <w:sdtPr>
          <w:rPr>
            <w:rFonts w:cstheme="minorHAnsi"/>
          </w:rPr>
          <w:id w:val="495309022"/>
          <w:placeholder>
            <w:docPart w:val="DefaultPlaceholder_-1854013440"/>
          </w:placeholder>
          <w:showingPlcHdr/>
          <w:text/>
        </w:sdtPr>
        <w:sdtContent>
          <w:r w:rsidR="00F05724">
            <w:rPr>
              <w:rStyle w:val="PlaceholderText"/>
              <w:rFonts w:cstheme="minorHAnsi"/>
            </w:rPr>
            <w:t>Click or tap here to enter text.</w:t>
          </w:r>
        </w:sdtContent>
      </w:sdt>
      <w:r w:rsidR="00F05724">
        <w:rPr>
          <w:rFonts w:cstheme="minorHAnsi"/>
          <w:noProof/>
        </w:rPr>
        <w:t xml:space="preserve">  </w:t>
      </w:r>
    </w:p>
    <w:p w14:paraId="081415F8" w14:textId="77777777" w:rsidR="000704E0" w:rsidRDefault="00F05724">
      <w:pPr>
        <w:pStyle w:val="Default"/>
        <w:spacing w:before="100" w:beforeAutospacing="1"/>
        <w:contextualSpacing/>
        <w:rPr>
          <w:rFonts w:asciiTheme="minorHAnsi" w:hAnsiTheme="minorHAnsi" w:cstheme="minorHAnsi"/>
          <w:b/>
          <w:bCs/>
          <w:sz w:val="22"/>
          <w:szCs w:val="22"/>
        </w:rPr>
      </w:pPr>
      <w:r>
        <w:rPr>
          <w:rFonts w:asciiTheme="minorHAnsi" w:hAnsiTheme="minorHAnsi" w:cstheme="minorHAnsi"/>
          <w:b/>
          <w:bCs/>
          <w:sz w:val="22"/>
          <w:szCs w:val="22"/>
        </w:rPr>
        <w:t xml:space="preserve">2. DEFINITIONS </w:t>
      </w:r>
    </w:p>
    <w:p w14:paraId="059B7CED" w14:textId="77777777" w:rsidR="000704E0" w:rsidRDefault="000704E0">
      <w:pPr>
        <w:pStyle w:val="Default"/>
        <w:spacing w:before="100" w:beforeAutospacing="1"/>
        <w:contextualSpacing/>
        <w:rPr>
          <w:rFonts w:asciiTheme="minorHAnsi" w:hAnsiTheme="minorHAnsi" w:cstheme="minorHAnsi"/>
          <w:sz w:val="22"/>
          <w:szCs w:val="22"/>
        </w:rPr>
      </w:pPr>
    </w:p>
    <w:p w14:paraId="39143B8F" w14:textId="77777777" w:rsidR="000704E0" w:rsidRDefault="00F05724">
      <w:pPr>
        <w:pStyle w:val="Default"/>
        <w:spacing w:before="100" w:beforeAutospacing="1"/>
        <w:contextualSpacing/>
        <w:rPr>
          <w:rFonts w:asciiTheme="minorHAnsi" w:hAnsiTheme="minorHAnsi" w:cstheme="minorHAnsi"/>
          <w:sz w:val="22"/>
          <w:szCs w:val="22"/>
        </w:rPr>
      </w:pPr>
      <w:r>
        <w:rPr>
          <w:rFonts w:asciiTheme="minorHAnsi" w:hAnsiTheme="minorHAnsi" w:cstheme="minorHAnsi"/>
          <w:sz w:val="22"/>
          <w:szCs w:val="22"/>
        </w:rPr>
        <w:t xml:space="preserve">“DSA” means this Data Sharing Agreement, including all documents attached or incorporated by reference. </w:t>
      </w:r>
    </w:p>
    <w:p w14:paraId="583D9DE9" w14:textId="77777777" w:rsidR="000704E0" w:rsidRDefault="000704E0">
      <w:pPr>
        <w:pStyle w:val="Default"/>
        <w:spacing w:before="100" w:beforeAutospacing="1"/>
        <w:contextualSpacing/>
        <w:rPr>
          <w:rFonts w:asciiTheme="minorHAnsi" w:hAnsiTheme="minorHAnsi" w:cstheme="minorHAnsi"/>
          <w:sz w:val="22"/>
          <w:szCs w:val="22"/>
        </w:rPr>
      </w:pPr>
    </w:p>
    <w:p w14:paraId="4EDFDFFE" w14:textId="77777777" w:rsidR="000704E0" w:rsidRDefault="00F05724">
      <w:pPr>
        <w:pStyle w:val="Default"/>
        <w:spacing w:before="100" w:beforeAutospacing="1"/>
        <w:contextualSpacing/>
        <w:rPr>
          <w:rFonts w:asciiTheme="minorHAnsi" w:hAnsiTheme="minorHAnsi" w:cstheme="minorHAnsi"/>
          <w:sz w:val="22"/>
          <w:szCs w:val="22"/>
          <w:lang w:val="en"/>
        </w:rPr>
      </w:pPr>
      <w:r>
        <w:rPr>
          <w:rFonts w:asciiTheme="minorHAnsi" w:hAnsiTheme="minorHAnsi" w:cstheme="minorHAnsi"/>
          <w:sz w:val="22"/>
          <w:szCs w:val="22"/>
        </w:rPr>
        <w:t xml:space="preserve">“Data Backup” refers to the duplication or archiving of </w:t>
      </w:r>
      <w:r>
        <w:rPr>
          <w:rStyle w:val="Strong"/>
          <w:rFonts w:asciiTheme="minorHAnsi" w:hAnsiTheme="minorHAnsi" w:cstheme="minorHAnsi"/>
          <w:b w:val="0"/>
          <w:bCs w:val="0"/>
          <w:sz w:val="22"/>
          <w:szCs w:val="22"/>
          <w:lang w:val="en"/>
        </w:rPr>
        <w:t>data</w:t>
      </w:r>
      <w:r>
        <w:rPr>
          <w:rFonts w:asciiTheme="minorHAnsi" w:hAnsiTheme="minorHAnsi" w:cstheme="minorHAnsi"/>
          <w:sz w:val="22"/>
          <w:szCs w:val="22"/>
          <w:lang w:val="en"/>
        </w:rPr>
        <w:t xml:space="preserve"> for the purpose of being able to restore them in case of </w:t>
      </w:r>
      <w:r>
        <w:rPr>
          <w:rStyle w:val="Strong"/>
          <w:rFonts w:asciiTheme="minorHAnsi" w:hAnsiTheme="minorHAnsi" w:cstheme="minorHAnsi"/>
          <w:b w:val="0"/>
          <w:bCs w:val="0"/>
          <w:sz w:val="22"/>
          <w:szCs w:val="22"/>
          <w:lang w:val="en"/>
        </w:rPr>
        <w:t>data</w:t>
      </w:r>
      <w:r>
        <w:rPr>
          <w:rFonts w:asciiTheme="minorHAnsi" w:hAnsiTheme="minorHAnsi" w:cstheme="minorHAnsi"/>
          <w:sz w:val="22"/>
          <w:szCs w:val="22"/>
          <w:lang w:val="en"/>
        </w:rPr>
        <w:t xml:space="preserve"> loss.</w:t>
      </w:r>
    </w:p>
    <w:p w14:paraId="7DA0DFC6" w14:textId="77777777" w:rsidR="000704E0" w:rsidRDefault="000704E0">
      <w:pPr>
        <w:pStyle w:val="Default"/>
        <w:spacing w:before="100" w:beforeAutospacing="1"/>
        <w:contextualSpacing/>
        <w:rPr>
          <w:rFonts w:asciiTheme="minorHAnsi" w:hAnsiTheme="minorHAnsi" w:cstheme="minorHAnsi"/>
          <w:sz w:val="22"/>
          <w:szCs w:val="22"/>
          <w:lang w:val="en"/>
        </w:rPr>
      </w:pPr>
    </w:p>
    <w:p w14:paraId="1FB59A3B" w14:textId="77777777" w:rsidR="000704E0" w:rsidRDefault="00F05724">
      <w:pPr>
        <w:pStyle w:val="Default"/>
        <w:spacing w:before="100" w:beforeAutospacing="1"/>
        <w:contextualSpacing/>
        <w:rPr>
          <w:rFonts w:asciiTheme="minorHAnsi" w:hAnsiTheme="minorHAnsi" w:cstheme="minorHAnsi"/>
          <w:sz w:val="22"/>
          <w:szCs w:val="22"/>
          <w:lang w:val="en"/>
        </w:rPr>
      </w:pPr>
      <w:r>
        <w:rPr>
          <w:rFonts w:asciiTheme="minorHAnsi" w:hAnsiTheme="minorHAnsi" w:cstheme="minorHAnsi"/>
          <w:sz w:val="22"/>
          <w:szCs w:val="22"/>
          <w:lang w:val="en"/>
        </w:rPr>
        <w:t>“Data Category”</w:t>
      </w:r>
      <w:r>
        <w:rPr>
          <w:sz w:val="22"/>
          <w:szCs w:val="22"/>
        </w:rPr>
        <w:t xml:space="preserve"> refers to the 1 thru 4 </w:t>
      </w:r>
      <w:r>
        <w:rPr>
          <w:rFonts w:asciiTheme="minorHAnsi" w:hAnsiTheme="minorHAnsi" w:cstheme="minorHAnsi"/>
          <w:sz w:val="22"/>
          <w:szCs w:val="22"/>
          <w:lang w:val="en"/>
        </w:rPr>
        <w:t>classifications of the WWU data based on its sensitivity and confidentiality.  Each category determines the type of data that is being shared with the Recipient and the proper handling of that data.</w:t>
      </w:r>
    </w:p>
    <w:p w14:paraId="14EA811C" w14:textId="77777777" w:rsidR="000704E0" w:rsidRDefault="000704E0">
      <w:pPr>
        <w:pStyle w:val="Default"/>
        <w:spacing w:before="100" w:beforeAutospacing="1"/>
        <w:contextualSpacing/>
        <w:rPr>
          <w:rFonts w:asciiTheme="minorHAnsi" w:hAnsiTheme="minorHAnsi" w:cstheme="minorHAnsi"/>
          <w:sz w:val="22"/>
          <w:szCs w:val="22"/>
        </w:rPr>
      </w:pPr>
    </w:p>
    <w:p w14:paraId="0367C114" w14:textId="77777777" w:rsidR="000704E0" w:rsidRDefault="00F05724">
      <w:pPr>
        <w:pStyle w:val="Default"/>
        <w:spacing w:before="100" w:beforeAutospacing="1"/>
        <w:contextualSpacing/>
        <w:rPr>
          <w:rFonts w:asciiTheme="minorHAnsi" w:hAnsiTheme="minorHAnsi" w:cstheme="minorHAnsi"/>
          <w:sz w:val="22"/>
          <w:szCs w:val="22"/>
        </w:rPr>
      </w:pPr>
      <w:r>
        <w:rPr>
          <w:rFonts w:asciiTheme="minorHAnsi" w:hAnsiTheme="minorHAnsi" w:cstheme="minorHAnsi"/>
          <w:sz w:val="22"/>
          <w:szCs w:val="22"/>
        </w:rPr>
        <w:t>“Data Encryption” refers to the process of converting data into secret code to make it unreadable except by the intended recipient(s). Encryption usually employs symmetric and/or asymmetric algorithms. Data encryption can be required during data transmission or data storage depending on the level of protection required for this data.</w:t>
      </w:r>
    </w:p>
    <w:p w14:paraId="3E66CEB1" w14:textId="77777777" w:rsidR="000704E0" w:rsidRDefault="00F05724">
      <w:pPr>
        <w:spacing w:before="100" w:beforeAutospacing="1"/>
        <w:contextualSpacing/>
        <w:rPr>
          <w:rFonts w:cstheme="minorHAnsi"/>
        </w:rPr>
      </w:pPr>
      <w:r>
        <w:rPr>
          <w:rFonts w:cstheme="minorHAnsi"/>
        </w:rPr>
        <w:t>“Data Storage” refers to the state data is in when at rest. Data shall be stored on secured environments.</w:t>
      </w:r>
    </w:p>
    <w:p w14:paraId="09143F82" w14:textId="77777777" w:rsidR="000704E0" w:rsidRDefault="00F05724">
      <w:pPr>
        <w:pStyle w:val="Default"/>
        <w:spacing w:before="100" w:beforeAutospacing="1"/>
        <w:contextualSpacing/>
        <w:rPr>
          <w:rFonts w:asciiTheme="minorHAnsi" w:hAnsiTheme="minorHAnsi" w:cstheme="minorHAnsi"/>
          <w:sz w:val="22"/>
          <w:szCs w:val="22"/>
        </w:rPr>
      </w:pPr>
      <w:r>
        <w:rPr>
          <w:rFonts w:asciiTheme="minorHAnsi" w:hAnsiTheme="minorHAnsi" w:cstheme="minorHAnsi"/>
          <w:sz w:val="22"/>
          <w:szCs w:val="22"/>
        </w:rPr>
        <w:t xml:space="preserve">“Data Transmission” refers to the methods and technologies to be used to move a copy of WWU Data between systems, networks, and/or workstations. </w:t>
      </w:r>
    </w:p>
    <w:p w14:paraId="68D52495" w14:textId="77777777" w:rsidR="000704E0" w:rsidRDefault="000704E0">
      <w:pPr>
        <w:pStyle w:val="Default"/>
        <w:spacing w:before="100" w:beforeAutospacing="1"/>
        <w:contextualSpacing/>
        <w:rPr>
          <w:rFonts w:asciiTheme="minorHAnsi" w:hAnsiTheme="minorHAnsi" w:cstheme="minorHAnsi"/>
          <w:sz w:val="22"/>
          <w:szCs w:val="22"/>
        </w:rPr>
      </w:pPr>
    </w:p>
    <w:p w14:paraId="53E95779" w14:textId="77777777" w:rsidR="000704E0" w:rsidRDefault="00F05724">
      <w:pPr>
        <w:pStyle w:val="Default"/>
        <w:spacing w:before="100" w:beforeAutospacing="1"/>
        <w:contextualSpacing/>
        <w:rPr>
          <w:rFonts w:asciiTheme="minorHAnsi" w:hAnsiTheme="minorHAnsi" w:cstheme="minorHAnsi"/>
          <w:sz w:val="22"/>
          <w:szCs w:val="22"/>
        </w:rPr>
      </w:pPr>
      <w:r>
        <w:rPr>
          <w:rFonts w:asciiTheme="minorHAnsi" w:hAnsiTheme="minorHAnsi" w:cstheme="minorHAnsi"/>
          <w:sz w:val="22"/>
          <w:szCs w:val="22"/>
        </w:rPr>
        <w:t>“Disclosure” refers to the act of making WWU Data known to an individual or entity and may only be done under the conditions of this agreement.</w:t>
      </w:r>
    </w:p>
    <w:p w14:paraId="39CD93A6" w14:textId="77777777" w:rsidR="000704E0" w:rsidRDefault="000704E0">
      <w:pPr>
        <w:pStyle w:val="Default"/>
        <w:spacing w:before="100" w:beforeAutospacing="1"/>
        <w:contextualSpacing/>
        <w:rPr>
          <w:rFonts w:asciiTheme="minorHAnsi" w:hAnsiTheme="minorHAnsi" w:cstheme="minorHAnsi"/>
          <w:sz w:val="22"/>
          <w:szCs w:val="22"/>
        </w:rPr>
      </w:pPr>
    </w:p>
    <w:p w14:paraId="1EA62737" w14:textId="77777777" w:rsidR="000704E0" w:rsidRDefault="00F05724">
      <w:pPr>
        <w:pStyle w:val="Default"/>
        <w:spacing w:before="100" w:beforeAutospacing="1"/>
        <w:contextualSpacing/>
        <w:rPr>
          <w:rFonts w:asciiTheme="minorHAnsi" w:hAnsiTheme="minorHAnsi" w:cstheme="minorHAnsi"/>
          <w:sz w:val="22"/>
          <w:szCs w:val="22"/>
        </w:rPr>
      </w:pPr>
      <w:r>
        <w:rPr>
          <w:rFonts w:asciiTheme="minorHAnsi" w:hAnsiTheme="minorHAnsi" w:cstheme="minorHAnsi"/>
          <w:sz w:val="22"/>
          <w:szCs w:val="22"/>
        </w:rPr>
        <w:t>“FERPA” means Federal Family Educational Rights and Privacy Act.</w:t>
      </w:r>
    </w:p>
    <w:p w14:paraId="673B2FA3" w14:textId="77777777" w:rsidR="000704E0" w:rsidRDefault="000704E0">
      <w:pPr>
        <w:pStyle w:val="Default"/>
        <w:spacing w:before="100" w:beforeAutospacing="1"/>
        <w:contextualSpacing/>
        <w:rPr>
          <w:rFonts w:asciiTheme="minorHAnsi" w:hAnsiTheme="minorHAnsi" w:cstheme="minorHAnsi"/>
          <w:sz w:val="22"/>
          <w:szCs w:val="22"/>
        </w:rPr>
      </w:pPr>
    </w:p>
    <w:p w14:paraId="649F6511" w14:textId="77777777" w:rsidR="000704E0" w:rsidRDefault="00F05724">
      <w:pPr>
        <w:pStyle w:val="Default"/>
        <w:spacing w:before="100" w:beforeAutospacing="1"/>
        <w:contextualSpacing/>
        <w:rPr>
          <w:rFonts w:asciiTheme="minorHAnsi" w:hAnsiTheme="minorHAnsi" w:cstheme="minorHAnsi"/>
          <w:sz w:val="22"/>
          <w:szCs w:val="22"/>
        </w:rPr>
      </w:pPr>
      <w:r>
        <w:rPr>
          <w:rFonts w:asciiTheme="minorHAnsi" w:hAnsiTheme="minorHAnsi" w:cstheme="minorHAnsi"/>
          <w:sz w:val="22"/>
          <w:szCs w:val="22"/>
        </w:rPr>
        <w:t>“GLBA” means Federal Gramm-Leach-Bliley Act.</w:t>
      </w:r>
    </w:p>
    <w:p w14:paraId="51F529BF" w14:textId="77777777" w:rsidR="000704E0" w:rsidRDefault="000704E0">
      <w:pPr>
        <w:pStyle w:val="Default"/>
        <w:spacing w:before="100" w:beforeAutospacing="1"/>
        <w:contextualSpacing/>
        <w:rPr>
          <w:rFonts w:asciiTheme="minorHAnsi" w:hAnsiTheme="minorHAnsi" w:cstheme="minorHAnsi"/>
          <w:sz w:val="22"/>
          <w:szCs w:val="22"/>
        </w:rPr>
      </w:pPr>
    </w:p>
    <w:p w14:paraId="454F65CB" w14:textId="77777777" w:rsidR="000704E0" w:rsidRDefault="00F05724">
      <w:pPr>
        <w:pStyle w:val="Default"/>
        <w:spacing w:before="100" w:beforeAutospacing="1"/>
        <w:contextualSpacing/>
        <w:rPr>
          <w:rFonts w:asciiTheme="minorHAnsi" w:hAnsiTheme="minorHAnsi" w:cstheme="minorHAnsi"/>
          <w:sz w:val="22"/>
          <w:szCs w:val="22"/>
        </w:rPr>
      </w:pPr>
      <w:r>
        <w:rPr>
          <w:rFonts w:asciiTheme="minorHAnsi" w:hAnsiTheme="minorHAnsi" w:cstheme="minorHAnsi"/>
          <w:sz w:val="22"/>
          <w:szCs w:val="22"/>
        </w:rPr>
        <w:t>“HIPAA” means Federal Health Insurance Portability and Accountability Act of 1996, Public Law 104-191</w:t>
      </w:r>
    </w:p>
    <w:p w14:paraId="1200FBAF" w14:textId="77777777" w:rsidR="000704E0" w:rsidRDefault="000704E0">
      <w:pPr>
        <w:pStyle w:val="Default"/>
        <w:spacing w:before="100" w:beforeAutospacing="1"/>
        <w:contextualSpacing/>
        <w:rPr>
          <w:rFonts w:asciiTheme="minorHAnsi" w:hAnsiTheme="minorHAnsi" w:cstheme="minorHAnsi"/>
          <w:sz w:val="22"/>
          <w:szCs w:val="22"/>
        </w:rPr>
      </w:pPr>
    </w:p>
    <w:p w14:paraId="4AC4215F" w14:textId="77777777" w:rsidR="000704E0" w:rsidRDefault="000704E0">
      <w:pPr>
        <w:pStyle w:val="Default"/>
        <w:spacing w:before="100" w:beforeAutospacing="1"/>
        <w:contextualSpacing/>
        <w:rPr>
          <w:rFonts w:asciiTheme="minorHAnsi" w:hAnsiTheme="minorHAnsi" w:cstheme="minorHAnsi"/>
          <w:sz w:val="22"/>
          <w:szCs w:val="22"/>
        </w:rPr>
      </w:pPr>
    </w:p>
    <w:p w14:paraId="61410736" w14:textId="77777777" w:rsidR="000704E0" w:rsidRDefault="00F05724">
      <w:pPr>
        <w:pStyle w:val="Default"/>
        <w:spacing w:before="100" w:beforeAutospacing="1"/>
        <w:contextualSpacing/>
        <w:rPr>
          <w:rFonts w:asciiTheme="minorHAnsi" w:hAnsiTheme="minorHAnsi" w:cstheme="minorHAnsi"/>
          <w:sz w:val="22"/>
          <w:szCs w:val="22"/>
        </w:rPr>
      </w:pPr>
      <w:r>
        <w:rPr>
          <w:rFonts w:asciiTheme="minorHAnsi" w:hAnsiTheme="minorHAnsi" w:cstheme="minorHAnsi"/>
          <w:sz w:val="22"/>
          <w:szCs w:val="22"/>
        </w:rPr>
        <w:t>“Personally identifiable information” or "PII" means any information identified as protected under applicable federal or state law, which may include, but is not limited to, protections provided under FERPA, HIPAA, GLBA, RCWs, or WACs. Examples include information about an individual’s health, finances, education, use or receipt of governmental services, date of birth, addresses, telephone numbers, social security numbers, driver’s license numbers, identification cards, credit card numbers, biometric identifiers, security credentials (e.g., encryption keys and login credentials), and any other identifying information that is protected by law and may lead to substantial harm of an individual.</w:t>
      </w:r>
    </w:p>
    <w:p w14:paraId="16BE8A52" w14:textId="77777777" w:rsidR="000704E0" w:rsidRDefault="000704E0">
      <w:pPr>
        <w:pStyle w:val="Default"/>
        <w:spacing w:before="100" w:beforeAutospacing="1"/>
        <w:contextualSpacing/>
        <w:rPr>
          <w:rFonts w:asciiTheme="minorHAnsi" w:hAnsiTheme="minorHAnsi" w:cstheme="minorHAnsi"/>
          <w:sz w:val="22"/>
          <w:szCs w:val="22"/>
        </w:rPr>
      </w:pPr>
    </w:p>
    <w:p w14:paraId="26CD2E41" w14:textId="77777777" w:rsidR="000704E0" w:rsidRDefault="00F05724">
      <w:pPr>
        <w:pStyle w:val="Default"/>
        <w:spacing w:before="100" w:beforeAutospacing="1"/>
        <w:contextualSpacing/>
        <w:rPr>
          <w:rFonts w:asciiTheme="minorHAnsi" w:hAnsiTheme="minorHAnsi" w:cstheme="minorHAnsi"/>
          <w:sz w:val="22"/>
          <w:szCs w:val="22"/>
        </w:rPr>
      </w:pPr>
      <w:r>
        <w:rPr>
          <w:rFonts w:asciiTheme="minorHAnsi" w:hAnsiTheme="minorHAnsi" w:cstheme="minorHAnsi"/>
          <w:sz w:val="22"/>
          <w:szCs w:val="22"/>
        </w:rPr>
        <w:t>“RCW” means the Revised Code of Washington.</w:t>
      </w:r>
    </w:p>
    <w:p w14:paraId="28742B83" w14:textId="77777777" w:rsidR="000704E0" w:rsidRDefault="000704E0">
      <w:pPr>
        <w:pStyle w:val="Default"/>
        <w:spacing w:before="100" w:beforeAutospacing="1"/>
        <w:contextualSpacing/>
        <w:rPr>
          <w:rFonts w:asciiTheme="minorHAnsi" w:hAnsiTheme="minorHAnsi" w:cstheme="minorHAnsi"/>
          <w:sz w:val="22"/>
          <w:szCs w:val="22"/>
        </w:rPr>
      </w:pPr>
    </w:p>
    <w:p w14:paraId="0BB60767" w14:textId="77777777" w:rsidR="000704E0" w:rsidRDefault="00F05724">
      <w:pPr>
        <w:pStyle w:val="Default"/>
        <w:spacing w:before="100" w:beforeAutospacing="1"/>
        <w:contextualSpacing/>
        <w:rPr>
          <w:rFonts w:asciiTheme="minorHAnsi" w:hAnsiTheme="minorHAnsi" w:cstheme="minorHAnsi"/>
          <w:sz w:val="22"/>
          <w:szCs w:val="22"/>
        </w:rPr>
      </w:pPr>
      <w:r>
        <w:rPr>
          <w:rFonts w:asciiTheme="minorHAnsi" w:hAnsiTheme="minorHAnsi" w:cstheme="minorHAnsi"/>
          <w:sz w:val="22"/>
          <w:szCs w:val="22"/>
        </w:rPr>
        <w:t>“Security Design Review” means the process by which the University Information Security Office (ISO) reviews the security measures in a system design to ensure it meets all applicable University, state, federal, and contractual security requirements.  Design reviews may have embedded Risk Assessments.</w:t>
      </w:r>
    </w:p>
    <w:p w14:paraId="6146A07B" w14:textId="77777777" w:rsidR="000704E0" w:rsidRDefault="000704E0">
      <w:pPr>
        <w:pStyle w:val="Default"/>
        <w:spacing w:before="100" w:beforeAutospacing="1"/>
        <w:contextualSpacing/>
        <w:rPr>
          <w:rFonts w:asciiTheme="minorHAnsi" w:hAnsiTheme="minorHAnsi" w:cstheme="minorHAnsi"/>
          <w:sz w:val="22"/>
          <w:szCs w:val="22"/>
        </w:rPr>
      </w:pPr>
    </w:p>
    <w:p w14:paraId="6D877303" w14:textId="77777777" w:rsidR="000704E0" w:rsidRDefault="00F05724">
      <w:pPr>
        <w:pStyle w:val="Default"/>
        <w:spacing w:before="100" w:beforeAutospacing="1"/>
        <w:contextualSpacing/>
        <w:rPr>
          <w:rFonts w:asciiTheme="minorHAnsi" w:hAnsiTheme="minorHAnsi" w:cstheme="minorHAnsi"/>
          <w:sz w:val="22"/>
          <w:szCs w:val="22"/>
        </w:rPr>
      </w:pPr>
      <w:r>
        <w:rPr>
          <w:rFonts w:asciiTheme="minorHAnsi" w:hAnsiTheme="minorHAnsi" w:cstheme="minorHAnsi"/>
          <w:sz w:val="22"/>
          <w:szCs w:val="22"/>
        </w:rPr>
        <w:t>“WAC” means Washington State Administrative Code.</w:t>
      </w:r>
    </w:p>
    <w:p w14:paraId="00541C40" w14:textId="77777777" w:rsidR="000704E0" w:rsidRDefault="000704E0">
      <w:pPr>
        <w:pStyle w:val="Default"/>
        <w:spacing w:before="100" w:beforeAutospacing="1"/>
        <w:contextualSpacing/>
        <w:rPr>
          <w:rFonts w:asciiTheme="minorHAnsi" w:hAnsiTheme="minorHAnsi" w:cstheme="minorHAnsi"/>
          <w:sz w:val="22"/>
          <w:szCs w:val="22"/>
        </w:rPr>
      </w:pPr>
    </w:p>
    <w:p w14:paraId="35CC74EE" w14:textId="77777777" w:rsidR="000704E0" w:rsidRDefault="00F05724">
      <w:pPr>
        <w:pStyle w:val="Default"/>
        <w:spacing w:before="100" w:beforeAutospacing="1"/>
        <w:contextualSpacing/>
        <w:rPr>
          <w:rFonts w:asciiTheme="minorHAnsi" w:hAnsiTheme="minorHAnsi" w:cstheme="minorHAnsi"/>
          <w:sz w:val="22"/>
          <w:szCs w:val="22"/>
        </w:rPr>
      </w:pPr>
      <w:r>
        <w:rPr>
          <w:rFonts w:asciiTheme="minorHAnsi" w:hAnsiTheme="minorHAnsi" w:cstheme="minorHAnsi"/>
          <w:sz w:val="22"/>
          <w:szCs w:val="22"/>
        </w:rPr>
        <w:t>“WWU Agreement” means the underlying agreement to which this DSA is an addendum.</w:t>
      </w:r>
    </w:p>
    <w:p w14:paraId="7FAE9258" w14:textId="77777777" w:rsidR="000704E0" w:rsidRDefault="000704E0">
      <w:pPr>
        <w:pStyle w:val="Default"/>
        <w:spacing w:before="100" w:beforeAutospacing="1"/>
        <w:contextualSpacing/>
        <w:rPr>
          <w:rFonts w:asciiTheme="minorHAnsi" w:hAnsiTheme="minorHAnsi" w:cstheme="minorHAnsi"/>
          <w:sz w:val="22"/>
          <w:szCs w:val="22"/>
        </w:rPr>
      </w:pPr>
    </w:p>
    <w:p w14:paraId="673137EC" w14:textId="77777777" w:rsidR="000704E0" w:rsidRDefault="00F05724">
      <w:pPr>
        <w:pStyle w:val="Default"/>
        <w:spacing w:before="100" w:beforeAutospacing="1"/>
        <w:contextualSpacing/>
        <w:rPr>
          <w:rFonts w:asciiTheme="minorHAnsi" w:hAnsiTheme="minorHAnsi" w:cstheme="minorHAnsi"/>
          <w:sz w:val="22"/>
          <w:szCs w:val="22"/>
        </w:rPr>
      </w:pPr>
      <w:r>
        <w:rPr>
          <w:rFonts w:asciiTheme="minorHAnsi" w:hAnsiTheme="minorHAnsi" w:cstheme="minorHAnsi"/>
          <w:sz w:val="22"/>
          <w:szCs w:val="22"/>
        </w:rPr>
        <w:t>“WWU Data” means data provided by Western, whether that data originated in Western or in another entity.  Such data may include personally identifiable information.</w:t>
      </w:r>
    </w:p>
    <w:p w14:paraId="663B3F9C" w14:textId="77777777" w:rsidR="000704E0" w:rsidRDefault="000704E0">
      <w:pPr>
        <w:pStyle w:val="Default"/>
        <w:keepNext/>
        <w:keepLines/>
        <w:spacing w:before="100" w:beforeAutospacing="1"/>
        <w:contextualSpacing/>
        <w:rPr>
          <w:rFonts w:asciiTheme="minorHAnsi" w:hAnsiTheme="minorHAnsi" w:cstheme="minorHAnsi"/>
          <w:sz w:val="22"/>
          <w:szCs w:val="22"/>
        </w:rPr>
      </w:pPr>
    </w:p>
    <w:p w14:paraId="0A042C93" w14:textId="77777777" w:rsidR="000704E0" w:rsidRDefault="00F05724">
      <w:pPr>
        <w:pStyle w:val="Default"/>
        <w:keepNext/>
        <w:keepLines/>
        <w:spacing w:before="100" w:beforeAutospacing="1"/>
        <w:contextualSpacing/>
        <w:rPr>
          <w:rFonts w:asciiTheme="minorHAnsi" w:hAnsiTheme="minorHAnsi" w:cstheme="minorHAnsi"/>
          <w:b/>
          <w:bCs/>
          <w:sz w:val="22"/>
          <w:szCs w:val="22"/>
        </w:rPr>
      </w:pPr>
      <w:r>
        <w:rPr>
          <w:rFonts w:asciiTheme="minorHAnsi" w:hAnsiTheme="minorHAnsi" w:cstheme="minorHAnsi"/>
          <w:b/>
          <w:bCs/>
          <w:sz w:val="22"/>
          <w:szCs w:val="22"/>
        </w:rPr>
        <w:t xml:space="preserve">3. PERIOD OF AGREEMENT </w:t>
      </w:r>
    </w:p>
    <w:p w14:paraId="5D2EC244" w14:textId="77777777" w:rsidR="000704E0" w:rsidRDefault="00F05724">
      <w:pPr>
        <w:pStyle w:val="Default"/>
        <w:keepNext/>
        <w:keepLines/>
        <w:spacing w:before="100" w:beforeAutospacing="1"/>
        <w:contextualSpacing/>
        <w:rPr>
          <w:rFonts w:asciiTheme="minorHAnsi" w:hAnsiTheme="minorHAnsi" w:cstheme="minorHAnsi"/>
          <w:sz w:val="22"/>
          <w:szCs w:val="22"/>
        </w:rPr>
      </w:pPr>
      <w:r>
        <w:rPr>
          <w:rFonts w:asciiTheme="minorHAnsi" w:hAnsiTheme="minorHAnsi" w:cstheme="minorHAnsi"/>
          <w:sz w:val="22"/>
          <w:szCs w:val="22"/>
        </w:rPr>
        <w:t xml:space="preserve">This DSA shall begin on </w:t>
      </w:r>
      <w:sdt>
        <w:sdtPr>
          <w:rPr>
            <w:rFonts w:asciiTheme="minorHAnsi" w:hAnsiTheme="minorHAnsi" w:cstheme="minorHAnsi"/>
            <w:sz w:val="22"/>
            <w:szCs w:val="22"/>
          </w:rPr>
          <w:id w:val="2092124605"/>
          <w:placeholder>
            <w:docPart w:val="DefaultPlaceholder_-1854013440"/>
          </w:placeholder>
          <w:showingPlcHdr/>
          <w:text/>
        </w:sdtPr>
        <w:sdtContent>
          <w:r>
            <w:rPr>
              <w:rStyle w:val="PlaceholderText"/>
              <w:rFonts w:asciiTheme="minorHAnsi" w:hAnsiTheme="minorHAnsi" w:cstheme="minorHAnsi"/>
              <w:sz w:val="22"/>
              <w:szCs w:val="22"/>
            </w:rPr>
            <w:t>Click or tap here to enter text.</w:t>
          </w:r>
        </w:sdtContent>
      </w:sdt>
      <w:r>
        <w:rPr>
          <w:rFonts w:asciiTheme="minorHAnsi" w:hAnsiTheme="minorHAnsi" w:cstheme="minorHAnsi"/>
          <w:sz w:val="22"/>
          <w:szCs w:val="22"/>
        </w:rPr>
        <w:t xml:space="preserve"> or date of execution, whichever is later, and end on</w:t>
      </w:r>
      <w:sdt>
        <w:sdtPr>
          <w:rPr>
            <w:rFonts w:asciiTheme="minorHAnsi" w:hAnsiTheme="minorHAnsi" w:cstheme="minorHAnsi"/>
            <w:sz w:val="22"/>
            <w:szCs w:val="22"/>
          </w:rPr>
          <w:id w:val="1885052938"/>
          <w:placeholder>
            <w:docPart w:val="DefaultPlaceholder_-1854013440"/>
          </w:placeholder>
          <w:showingPlcHdr/>
          <w:text/>
        </w:sdtPr>
        <w:sdtContent>
          <w:r>
            <w:rPr>
              <w:rStyle w:val="PlaceholderText"/>
              <w:rFonts w:asciiTheme="minorHAnsi" w:hAnsiTheme="minorHAnsi" w:cstheme="minorHAnsi"/>
              <w:sz w:val="22"/>
              <w:szCs w:val="22"/>
            </w:rPr>
            <w:t>Click or tap here to enter text.</w:t>
          </w:r>
        </w:sdtContent>
      </w:sdt>
      <w:r>
        <w:rPr>
          <w:rFonts w:asciiTheme="minorHAnsi" w:hAnsiTheme="minorHAnsi" w:cstheme="minorHAnsi"/>
          <w:sz w:val="22"/>
          <w:szCs w:val="22"/>
        </w:rPr>
        <w:t xml:space="preserve">, unless terminated sooner or extended as provided herein. </w:t>
      </w:r>
    </w:p>
    <w:p w14:paraId="65DF93C0" w14:textId="77777777" w:rsidR="000704E0" w:rsidRDefault="00F05724">
      <w:pPr>
        <w:keepNext/>
        <w:keepLines/>
        <w:spacing w:before="100" w:beforeAutospacing="1"/>
        <w:contextualSpacing/>
        <w:rPr>
          <w:rFonts w:cstheme="minorHAnsi"/>
          <w:b/>
          <w:bCs/>
        </w:rPr>
      </w:pPr>
      <w:r>
        <w:rPr>
          <w:rFonts w:cstheme="minorHAnsi"/>
          <w:b/>
          <w:bCs/>
        </w:rPr>
        <w:t>4. DATA TO BE SHARED</w:t>
      </w:r>
    </w:p>
    <w:p w14:paraId="4D341FEA" w14:textId="77777777" w:rsidR="000704E0" w:rsidRDefault="00F05724">
      <w:pPr>
        <w:keepNext/>
        <w:keepLines/>
        <w:spacing w:before="100" w:beforeAutospacing="1"/>
        <w:contextualSpacing/>
        <w:rPr>
          <w:rFonts w:cstheme="minorHAnsi"/>
        </w:rPr>
      </w:pPr>
      <w:r>
        <w:rPr>
          <w:rFonts w:cstheme="minorHAnsi"/>
        </w:rPr>
        <w:t>The following WWU Data (list and be specific) will be shared with the Recipient under the terms of this DSA:</w:t>
      </w:r>
    </w:p>
    <w:p w14:paraId="63B934D0" w14:textId="77777777" w:rsidR="000704E0" w:rsidRDefault="000704E0">
      <w:pPr>
        <w:spacing w:before="100" w:beforeAutospacing="1"/>
        <w:contextualSpacing/>
        <w:rPr>
          <w:rFonts w:cstheme="minorHAnsi"/>
        </w:rPr>
      </w:pPr>
    </w:p>
    <w:tbl>
      <w:tblPr>
        <w:tblStyle w:val="TableGrid"/>
        <w:tblW w:w="9358" w:type="dxa"/>
        <w:tblLook w:val="04A0" w:firstRow="1" w:lastRow="0" w:firstColumn="1" w:lastColumn="0" w:noHBand="0" w:noVBand="1"/>
      </w:tblPr>
      <w:tblGrid>
        <w:gridCol w:w="1280"/>
        <w:gridCol w:w="1595"/>
        <w:gridCol w:w="2700"/>
        <w:gridCol w:w="3783"/>
      </w:tblGrid>
      <w:tr w:rsidR="000704E0" w14:paraId="3D1B1133" w14:textId="77777777">
        <w:trPr>
          <w:trHeight w:val="269"/>
        </w:trPr>
        <w:tc>
          <w:tcPr>
            <w:tcW w:w="1280" w:type="dxa"/>
          </w:tcPr>
          <w:p w14:paraId="532C037A" w14:textId="77777777" w:rsidR="000704E0" w:rsidRDefault="00F05724">
            <w:pPr>
              <w:keepNext/>
              <w:keepLines/>
              <w:spacing w:before="100" w:beforeAutospacing="1"/>
              <w:contextualSpacing/>
              <w:rPr>
                <w:rFonts w:cstheme="minorHAnsi"/>
              </w:rPr>
            </w:pPr>
            <w:r>
              <w:rPr>
                <w:rFonts w:cstheme="minorHAnsi"/>
              </w:rPr>
              <w:t>Data Field</w:t>
            </w:r>
          </w:p>
        </w:tc>
        <w:tc>
          <w:tcPr>
            <w:tcW w:w="1595" w:type="dxa"/>
          </w:tcPr>
          <w:p w14:paraId="5A8E3915" w14:textId="77777777" w:rsidR="000704E0" w:rsidRDefault="00F05724">
            <w:pPr>
              <w:keepNext/>
              <w:keepLines/>
              <w:spacing w:before="100" w:beforeAutospacing="1"/>
              <w:contextualSpacing/>
              <w:rPr>
                <w:rFonts w:cstheme="minorHAnsi"/>
              </w:rPr>
            </w:pPr>
            <w:r>
              <w:rPr>
                <w:rFonts w:cstheme="minorHAnsi"/>
              </w:rPr>
              <w:t>Description</w:t>
            </w:r>
          </w:p>
        </w:tc>
        <w:tc>
          <w:tcPr>
            <w:tcW w:w="2700" w:type="dxa"/>
          </w:tcPr>
          <w:p w14:paraId="1D30CBB3" w14:textId="77777777" w:rsidR="000704E0" w:rsidRDefault="00F05724">
            <w:pPr>
              <w:keepNext/>
              <w:keepLines/>
              <w:spacing w:before="100" w:beforeAutospacing="1"/>
              <w:contextualSpacing/>
              <w:rPr>
                <w:rFonts w:cstheme="minorHAnsi"/>
              </w:rPr>
            </w:pPr>
            <w:r>
              <w:rPr>
                <w:rFonts w:cstheme="minorHAnsi"/>
              </w:rPr>
              <w:t>Purpose</w:t>
            </w:r>
            <w:r>
              <w:rPr>
                <w:rFonts w:cstheme="minorHAnsi"/>
                <w:vertAlign w:val="superscript"/>
              </w:rPr>
              <w:t>1</w:t>
            </w:r>
          </w:p>
        </w:tc>
        <w:tc>
          <w:tcPr>
            <w:tcW w:w="3783" w:type="dxa"/>
          </w:tcPr>
          <w:p w14:paraId="7403492C" w14:textId="77777777" w:rsidR="000704E0" w:rsidRDefault="00F05724">
            <w:pPr>
              <w:keepNext/>
              <w:keepLines/>
              <w:spacing w:before="100" w:beforeAutospacing="1"/>
              <w:contextualSpacing/>
              <w:rPr>
                <w:rFonts w:cstheme="minorHAnsi"/>
              </w:rPr>
            </w:pPr>
            <w:r>
              <w:rPr>
                <w:rFonts w:cstheme="minorHAnsi"/>
              </w:rPr>
              <w:t>How Stored</w:t>
            </w:r>
            <w:r>
              <w:rPr>
                <w:rFonts w:cstheme="minorHAnsi"/>
                <w:vertAlign w:val="superscript"/>
              </w:rPr>
              <w:t>2</w:t>
            </w:r>
          </w:p>
        </w:tc>
      </w:tr>
      <w:tr w:rsidR="000704E0" w14:paraId="263C40C8" w14:textId="77777777">
        <w:trPr>
          <w:trHeight w:val="253"/>
        </w:trPr>
        <w:tc>
          <w:tcPr>
            <w:tcW w:w="1280" w:type="dxa"/>
          </w:tcPr>
          <w:p w14:paraId="526FA0E0" w14:textId="77777777" w:rsidR="000704E0" w:rsidRDefault="000704E0">
            <w:pPr>
              <w:keepNext/>
              <w:keepLines/>
              <w:spacing w:before="100" w:beforeAutospacing="1"/>
              <w:contextualSpacing/>
              <w:rPr>
                <w:rFonts w:cstheme="minorHAnsi"/>
              </w:rPr>
            </w:pPr>
          </w:p>
        </w:tc>
        <w:tc>
          <w:tcPr>
            <w:tcW w:w="1595" w:type="dxa"/>
          </w:tcPr>
          <w:p w14:paraId="1F7B98EE" w14:textId="77777777" w:rsidR="000704E0" w:rsidRDefault="000704E0">
            <w:pPr>
              <w:keepNext/>
              <w:keepLines/>
              <w:spacing w:before="100" w:beforeAutospacing="1"/>
              <w:contextualSpacing/>
              <w:rPr>
                <w:rFonts w:cstheme="minorHAnsi"/>
              </w:rPr>
            </w:pPr>
          </w:p>
        </w:tc>
        <w:tc>
          <w:tcPr>
            <w:tcW w:w="2700" w:type="dxa"/>
          </w:tcPr>
          <w:p w14:paraId="63A696FC" w14:textId="77777777" w:rsidR="000704E0" w:rsidRDefault="000704E0">
            <w:pPr>
              <w:keepNext/>
              <w:keepLines/>
              <w:spacing w:before="100" w:beforeAutospacing="1"/>
              <w:contextualSpacing/>
              <w:rPr>
                <w:rFonts w:cstheme="minorHAnsi"/>
              </w:rPr>
            </w:pPr>
          </w:p>
        </w:tc>
        <w:tc>
          <w:tcPr>
            <w:tcW w:w="3783" w:type="dxa"/>
          </w:tcPr>
          <w:p w14:paraId="08FB280D" w14:textId="77777777" w:rsidR="000704E0" w:rsidRDefault="000704E0">
            <w:pPr>
              <w:keepNext/>
              <w:keepLines/>
              <w:spacing w:before="100" w:beforeAutospacing="1"/>
              <w:contextualSpacing/>
              <w:rPr>
                <w:rFonts w:cstheme="minorHAnsi"/>
              </w:rPr>
            </w:pPr>
          </w:p>
        </w:tc>
      </w:tr>
    </w:tbl>
    <w:p w14:paraId="708E0C20" w14:textId="77777777" w:rsidR="000704E0" w:rsidRDefault="000704E0">
      <w:pPr>
        <w:keepNext/>
        <w:keepLines/>
        <w:spacing w:before="100" w:beforeAutospacing="1"/>
        <w:contextualSpacing/>
        <w:rPr>
          <w:rFonts w:cstheme="minorHAnsi"/>
        </w:rPr>
      </w:pPr>
    </w:p>
    <w:p w14:paraId="14740ECE" w14:textId="77777777" w:rsidR="000704E0" w:rsidRDefault="00F05724">
      <w:pPr>
        <w:keepNext/>
        <w:keepLines/>
        <w:spacing w:before="100" w:beforeAutospacing="1"/>
        <w:contextualSpacing/>
        <w:rPr>
          <w:rFonts w:cstheme="minorHAnsi"/>
        </w:rPr>
      </w:pPr>
      <w:r>
        <w:rPr>
          <w:rFonts w:cstheme="minorHAnsi"/>
        </w:rPr>
        <w:t>Recipient and Western Program Managers will coordinate the addition or removal of WWU Data that is being shared as soon as practicable, with the DSA being revised accordingly.</w:t>
      </w:r>
    </w:p>
    <w:p w14:paraId="4368ACF5" w14:textId="77777777" w:rsidR="000704E0" w:rsidRDefault="000704E0">
      <w:pPr>
        <w:keepNext/>
        <w:keepLines/>
        <w:spacing w:before="100" w:beforeAutospacing="1"/>
        <w:contextualSpacing/>
        <w:rPr>
          <w:rFonts w:cstheme="minorHAnsi"/>
        </w:rPr>
      </w:pPr>
    </w:p>
    <w:p w14:paraId="21C00EB8" w14:textId="77777777" w:rsidR="000704E0" w:rsidRDefault="00F05724">
      <w:pPr>
        <w:pStyle w:val="ListParagraph"/>
        <w:keepNext/>
        <w:keepLines/>
        <w:numPr>
          <w:ilvl w:val="0"/>
          <w:numId w:val="11"/>
        </w:numPr>
        <w:spacing w:before="100" w:beforeAutospacing="1"/>
        <w:rPr>
          <w:rFonts w:cstheme="minorHAnsi"/>
          <w:sz w:val="20"/>
          <w:szCs w:val="20"/>
        </w:rPr>
      </w:pPr>
      <w:r>
        <w:rPr>
          <w:rFonts w:cstheme="minorHAnsi"/>
          <w:sz w:val="20"/>
          <w:szCs w:val="20"/>
        </w:rPr>
        <w:t>Why the data needs to be shared.</w:t>
      </w:r>
    </w:p>
    <w:p w14:paraId="600168E8" w14:textId="77777777" w:rsidR="000704E0" w:rsidRDefault="00F05724">
      <w:pPr>
        <w:pStyle w:val="ListParagraph"/>
        <w:keepNext/>
        <w:keepLines/>
        <w:numPr>
          <w:ilvl w:val="0"/>
          <w:numId w:val="11"/>
        </w:numPr>
        <w:spacing w:before="100" w:beforeAutospacing="1"/>
        <w:rPr>
          <w:rFonts w:cstheme="minorHAnsi"/>
          <w:sz w:val="20"/>
          <w:szCs w:val="20"/>
        </w:rPr>
      </w:pPr>
      <w:r>
        <w:rPr>
          <w:rFonts w:cstheme="minorHAnsi"/>
          <w:sz w:val="20"/>
          <w:szCs w:val="20"/>
        </w:rPr>
        <w:t>Where the data is being stored (e.g., database, file share) and any security controls placed on the data (e.g., encryption, role-based access control, masking)</w:t>
      </w:r>
    </w:p>
    <w:p w14:paraId="312271BC" w14:textId="77777777" w:rsidR="000704E0" w:rsidRDefault="00F05724">
      <w:pPr>
        <w:keepNext/>
        <w:keepLines/>
        <w:spacing w:before="100" w:beforeAutospacing="1"/>
        <w:contextualSpacing/>
        <w:rPr>
          <w:rFonts w:cstheme="minorHAnsi"/>
          <w:b/>
          <w:bCs/>
        </w:rPr>
      </w:pPr>
      <w:r>
        <w:rPr>
          <w:rFonts w:cstheme="minorHAnsi"/>
          <w:b/>
          <w:bCs/>
        </w:rPr>
        <w:t xml:space="preserve">5. AUTHORITY </w:t>
      </w:r>
    </w:p>
    <w:p w14:paraId="117210E4" w14:textId="77777777" w:rsidR="000704E0" w:rsidRDefault="00F05724">
      <w:pPr>
        <w:keepNext/>
        <w:keepLines/>
        <w:spacing w:before="100" w:beforeAutospacing="1"/>
        <w:contextualSpacing/>
        <w:rPr>
          <w:rFonts w:cstheme="minorHAnsi"/>
        </w:rPr>
      </w:pPr>
      <w:r>
        <w:rPr>
          <w:rFonts w:cstheme="minorHAnsi"/>
        </w:rPr>
        <w:t xml:space="preserve">The signatories to this DSA represent that they have the authority to enter into and bind their respective organizations to this DSA.  </w:t>
      </w:r>
    </w:p>
    <w:p w14:paraId="5FFEBB44" w14:textId="77777777" w:rsidR="000704E0" w:rsidRDefault="000704E0">
      <w:pPr>
        <w:spacing w:before="100" w:beforeAutospacing="1"/>
        <w:contextualSpacing/>
        <w:rPr>
          <w:rFonts w:cstheme="minorHAnsi"/>
        </w:rPr>
      </w:pPr>
    </w:p>
    <w:p w14:paraId="4A6301A2" w14:textId="77777777" w:rsidR="000704E0" w:rsidRDefault="00F05724">
      <w:pPr>
        <w:spacing w:before="100" w:beforeAutospacing="1"/>
        <w:contextualSpacing/>
        <w:rPr>
          <w:rFonts w:cstheme="minorHAnsi"/>
          <w:b/>
          <w:bCs/>
        </w:rPr>
      </w:pPr>
      <w:r>
        <w:rPr>
          <w:rFonts w:cstheme="minorHAnsi"/>
          <w:b/>
          <w:bCs/>
        </w:rPr>
        <w:lastRenderedPageBreak/>
        <w:t>6. DATA CATEGORY</w:t>
      </w:r>
    </w:p>
    <w:p w14:paraId="53428D33" w14:textId="77777777" w:rsidR="000704E0" w:rsidRDefault="00F05724">
      <w:pPr>
        <w:spacing w:before="100" w:beforeAutospacing="1"/>
        <w:contextualSpacing/>
        <w:rPr>
          <w:rFonts w:cstheme="minorHAnsi"/>
        </w:rPr>
      </w:pPr>
      <w:r>
        <w:rPr>
          <w:rFonts w:cstheme="minorHAnsi"/>
        </w:rPr>
        <w:t>The highest Category of the WWU Data shared is:</w:t>
      </w:r>
    </w:p>
    <w:p w14:paraId="3B2FC634" w14:textId="77777777" w:rsidR="000704E0" w:rsidRDefault="000704E0">
      <w:pPr>
        <w:spacing w:before="100" w:beforeAutospacing="1"/>
        <w:contextualSpacing/>
        <w:rPr>
          <w:rFonts w:cstheme="minorHAnsi"/>
        </w:rPr>
      </w:pPr>
    </w:p>
    <w:p w14:paraId="32D38937" w14:textId="77777777" w:rsidR="000704E0" w:rsidRDefault="00F05724">
      <w:pPr>
        <w:spacing w:before="40"/>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000000">
        <w:rPr>
          <w:rFonts w:cstheme="minorHAnsi"/>
        </w:rPr>
      </w:r>
      <w:r w:rsidR="00000000">
        <w:rPr>
          <w:rFonts w:cstheme="minorHAnsi"/>
        </w:rPr>
        <w:fldChar w:fldCharType="separate"/>
      </w:r>
      <w:r>
        <w:rPr>
          <w:rFonts w:cstheme="minorHAnsi"/>
        </w:rPr>
        <w:fldChar w:fldCharType="end"/>
      </w:r>
      <w:r>
        <w:rPr>
          <w:rFonts w:cstheme="minorHAnsi"/>
        </w:rPr>
        <w:t xml:space="preserve"> Category 1: Public Information</w:t>
      </w:r>
    </w:p>
    <w:p w14:paraId="7843D207" w14:textId="77777777" w:rsidR="000704E0" w:rsidRDefault="00F05724">
      <w:pPr>
        <w:spacing w:before="40"/>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000000">
        <w:rPr>
          <w:rFonts w:cstheme="minorHAnsi"/>
        </w:rPr>
      </w:r>
      <w:r w:rsidR="00000000">
        <w:rPr>
          <w:rFonts w:cstheme="minorHAnsi"/>
        </w:rPr>
        <w:fldChar w:fldCharType="separate"/>
      </w:r>
      <w:r>
        <w:rPr>
          <w:rFonts w:cstheme="minorHAnsi"/>
        </w:rPr>
        <w:fldChar w:fldCharType="end"/>
      </w:r>
      <w:r>
        <w:rPr>
          <w:rFonts w:cstheme="minorHAnsi"/>
        </w:rPr>
        <w:t xml:space="preserve"> Category 2: Sensitive Information</w:t>
      </w:r>
    </w:p>
    <w:p w14:paraId="5CDD4895" w14:textId="77777777" w:rsidR="000704E0" w:rsidRDefault="00F05724">
      <w:pPr>
        <w:spacing w:before="40"/>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000000">
        <w:rPr>
          <w:rFonts w:cstheme="minorHAnsi"/>
        </w:rPr>
      </w:r>
      <w:r w:rsidR="00000000">
        <w:rPr>
          <w:rFonts w:cstheme="minorHAnsi"/>
        </w:rPr>
        <w:fldChar w:fldCharType="separate"/>
      </w:r>
      <w:r>
        <w:rPr>
          <w:rFonts w:cstheme="minorHAnsi"/>
        </w:rPr>
        <w:fldChar w:fldCharType="end"/>
      </w:r>
      <w:r>
        <w:rPr>
          <w:rFonts w:cstheme="minorHAnsi"/>
        </w:rPr>
        <w:t xml:space="preserve"> Category 3: Confidential Information</w:t>
      </w:r>
    </w:p>
    <w:p w14:paraId="303667A7" w14:textId="77777777" w:rsidR="000704E0" w:rsidRDefault="00F05724">
      <w:pPr>
        <w:spacing w:before="100" w:beforeAutospacing="1"/>
        <w:contextualSpacing/>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000000">
        <w:rPr>
          <w:rFonts w:cstheme="minorHAnsi"/>
        </w:rPr>
      </w:r>
      <w:r w:rsidR="00000000">
        <w:rPr>
          <w:rFonts w:cstheme="minorHAnsi"/>
        </w:rPr>
        <w:fldChar w:fldCharType="separate"/>
      </w:r>
      <w:r>
        <w:rPr>
          <w:rFonts w:cstheme="minorHAnsi"/>
        </w:rPr>
        <w:fldChar w:fldCharType="end"/>
      </w:r>
      <w:r>
        <w:rPr>
          <w:rFonts w:cstheme="minorHAnsi"/>
        </w:rPr>
        <w:t xml:space="preserve"> Category 4: Confidential Information Requiring Special Handling</w:t>
      </w:r>
    </w:p>
    <w:p w14:paraId="32333E3F" w14:textId="77777777" w:rsidR="000704E0" w:rsidRDefault="000704E0">
      <w:pPr>
        <w:spacing w:before="100" w:beforeAutospacing="1"/>
        <w:contextualSpacing/>
        <w:rPr>
          <w:rFonts w:cstheme="minorHAnsi"/>
        </w:rPr>
      </w:pPr>
    </w:p>
    <w:p w14:paraId="72E7C2C9" w14:textId="77777777" w:rsidR="000704E0" w:rsidRDefault="00F05724">
      <w:pPr>
        <w:spacing w:before="100" w:beforeAutospacing="1"/>
        <w:contextualSpacing/>
        <w:rPr>
          <w:rFonts w:cstheme="minorHAnsi"/>
          <w:noProof/>
        </w:rPr>
      </w:pPr>
      <w:r>
        <w:rPr>
          <w:rFonts w:cstheme="minorHAnsi"/>
          <w:noProof/>
        </w:rPr>
        <w:t xml:space="preserve">If more than one data Category of data applies, describe how the WWU Data is stored in the system and whether data of different categories is mixed, or if the confidential data is segregated and has additional security controls. Note that data of mixed categories stored together must be handled using controls required by the highest category: </w:t>
      </w:r>
      <w:sdt>
        <w:sdtPr>
          <w:rPr>
            <w:rFonts w:cstheme="minorHAnsi"/>
            <w:noProof/>
          </w:rPr>
          <w:id w:val="-629710029"/>
          <w:placeholder>
            <w:docPart w:val="DefaultPlaceholder_-1854013440"/>
          </w:placeholder>
          <w:showingPlcHdr/>
          <w:text/>
        </w:sdtPr>
        <w:sdtContent>
          <w:r>
            <w:rPr>
              <w:rStyle w:val="PlaceholderText"/>
              <w:rFonts w:cstheme="minorHAnsi"/>
            </w:rPr>
            <w:t>Click or tap here to enter text.</w:t>
          </w:r>
        </w:sdtContent>
      </w:sdt>
    </w:p>
    <w:p w14:paraId="4028994C" w14:textId="77777777" w:rsidR="000704E0" w:rsidRDefault="000704E0">
      <w:pPr>
        <w:spacing w:before="100" w:beforeAutospacing="1"/>
        <w:contextualSpacing/>
        <w:rPr>
          <w:rFonts w:eastAsia="Times New Roman" w:cstheme="minorHAnsi"/>
        </w:rPr>
      </w:pPr>
    </w:p>
    <w:p w14:paraId="708DD13F" w14:textId="77777777" w:rsidR="000704E0" w:rsidRDefault="00F05724">
      <w:pPr>
        <w:spacing w:before="100" w:beforeAutospacing="1"/>
        <w:contextualSpacing/>
        <w:rPr>
          <w:rFonts w:cstheme="minorHAnsi"/>
          <w:i/>
          <w:iCs/>
        </w:rPr>
      </w:pPr>
      <w:r>
        <w:rPr>
          <w:rFonts w:eastAsia="Times New Roman" w:cstheme="minorHAnsi"/>
          <w:i/>
          <w:iCs/>
        </w:rPr>
        <w:t xml:space="preserve">See </w:t>
      </w:r>
      <w:r>
        <w:rPr>
          <w:rFonts w:eastAsia="Times New Roman" w:cstheme="minorHAnsi"/>
          <w:i/>
          <w:iCs/>
          <w:color w:val="0000FF"/>
          <w:u w:val="single"/>
        </w:rPr>
        <w:t xml:space="preserve">  </w:t>
      </w:r>
      <w:hyperlink r:id="rId11" w:history="1">
        <w:r>
          <w:rPr>
            <w:rStyle w:val="Hyperlink"/>
            <w:rFonts w:cstheme="minorHAnsi"/>
            <w:i/>
            <w:iCs/>
          </w:rPr>
          <w:t>Data Classification at Western</w:t>
        </w:r>
      </w:hyperlink>
    </w:p>
    <w:p w14:paraId="0BA15986" w14:textId="77777777" w:rsidR="000704E0" w:rsidRDefault="00F05724">
      <w:pPr>
        <w:spacing w:before="100" w:beforeAutospacing="1"/>
        <w:contextualSpacing/>
        <w:rPr>
          <w:rFonts w:cstheme="minorHAnsi"/>
          <w:caps/>
        </w:rPr>
      </w:pPr>
      <w:r>
        <w:rPr>
          <w:rStyle w:val="PlaceholderText"/>
        </w:rPr>
        <w:t>Click or tap here to enter text.</w:t>
      </w:r>
    </w:p>
    <w:p w14:paraId="47F41211" w14:textId="77777777" w:rsidR="000704E0" w:rsidRDefault="000704E0">
      <w:pPr>
        <w:spacing w:before="100" w:beforeAutospacing="1"/>
        <w:contextualSpacing/>
        <w:rPr>
          <w:rFonts w:cstheme="minorHAnsi"/>
          <w:b/>
          <w:bCs/>
          <w:caps/>
        </w:rPr>
      </w:pPr>
    </w:p>
    <w:p w14:paraId="7965EC57" w14:textId="77777777" w:rsidR="000704E0" w:rsidRDefault="00F05724">
      <w:pPr>
        <w:spacing w:before="100" w:beforeAutospacing="1"/>
        <w:contextualSpacing/>
        <w:rPr>
          <w:rFonts w:cstheme="minorHAnsi"/>
          <w:b/>
          <w:bCs/>
          <w:caps/>
        </w:rPr>
      </w:pPr>
      <w:r>
        <w:rPr>
          <w:rFonts w:cstheme="minorHAnsi"/>
          <w:b/>
          <w:bCs/>
          <w:caps/>
        </w:rPr>
        <w:t xml:space="preserve">7. USERS WITH Authorized ACCESS </w:t>
      </w:r>
    </w:p>
    <w:p w14:paraId="5628C176" w14:textId="77777777" w:rsidR="000704E0" w:rsidRDefault="00F05724">
      <w:pPr>
        <w:spacing w:before="100" w:beforeAutospacing="1"/>
        <w:contextualSpacing/>
        <w:rPr>
          <w:rFonts w:cstheme="minorHAnsi"/>
        </w:rPr>
      </w:pPr>
      <w:r>
        <w:rPr>
          <w:rFonts w:cstheme="minorHAnsi"/>
        </w:rPr>
        <w:t>The Recipient’s users (individuals or classes of users) with authorized access of WWU data provided under this DSA are:</w:t>
      </w:r>
    </w:p>
    <w:p w14:paraId="7492AF72" w14:textId="77777777" w:rsidR="000704E0" w:rsidRDefault="000704E0">
      <w:pPr>
        <w:spacing w:before="100" w:beforeAutospacing="1"/>
        <w:contextualSpacing/>
        <w:rPr>
          <w:rFonts w:cstheme="minorHAnsi"/>
        </w:rPr>
      </w:pPr>
    </w:p>
    <w:p w14:paraId="3A61919D" w14:textId="77777777" w:rsidR="000704E0" w:rsidRDefault="00000000">
      <w:pPr>
        <w:spacing w:before="100" w:beforeAutospacing="1"/>
        <w:contextualSpacing/>
        <w:rPr>
          <w:rFonts w:cstheme="minorHAnsi"/>
        </w:rPr>
      </w:pPr>
      <w:sdt>
        <w:sdtPr>
          <w:rPr>
            <w:rFonts w:cstheme="minorHAnsi"/>
          </w:rPr>
          <w:id w:val="-721129542"/>
          <w:placeholder>
            <w:docPart w:val="DefaultPlaceholder_-1854013440"/>
          </w:placeholder>
          <w:showingPlcHdr/>
          <w:text/>
        </w:sdtPr>
        <w:sdtContent>
          <w:r w:rsidR="00F05724">
            <w:rPr>
              <w:rStyle w:val="PlaceholderText"/>
              <w:rFonts w:cstheme="minorHAnsi"/>
            </w:rPr>
            <w:t>Click or tap here to enter text.</w:t>
          </w:r>
        </w:sdtContent>
      </w:sdt>
      <w:r w:rsidR="00F05724">
        <w:rPr>
          <w:rFonts w:cstheme="minorHAnsi"/>
        </w:rPr>
        <w:t xml:space="preserve">  </w:t>
      </w:r>
    </w:p>
    <w:p w14:paraId="4C1C0EC6" w14:textId="77777777" w:rsidR="000704E0" w:rsidRDefault="000704E0">
      <w:pPr>
        <w:spacing w:before="100" w:beforeAutospacing="1"/>
        <w:contextualSpacing/>
        <w:rPr>
          <w:rFonts w:cstheme="minorHAnsi"/>
        </w:rPr>
      </w:pPr>
    </w:p>
    <w:p w14:paraId="6B6F9A7E" w14:textId="77777777" w:rsidR="000704E0" w:rsidRDefault="00F05724">
      <w:pPr>
        <w:spacing w:before="100" w:beforeAutospacing="1"/>
        <w:contextualSpacing/>
        <w:rPr>
          <w:rFonts w:cstheme="minorHAnsi"/>
        </w:rPr>
      </w:pPr>
      <w:r>
        <w:rPr>
          <w:rFonts w:cstheme="minorHAnsi"/>
        </w:rPr>
        <w:t xml:space="preserve">Access to WWU Data may only be shared with the authorized users listed above. The Recipient will ensure that all authorized users are familiar with and comply with the terms of this DSA. </w:t>
      </w:r>
    </w:p>
    <w:p w14:paraId="3386C870" w14:textId="77777777" w:rsidR="000704E0" w:rsidRDefault="000704E0">
      <w:pPr>
        <w:spacing w:before="100" w:beforeAutospacing="1"/>
        <w:contextualSpacing/>
        <w:rPr>
          <w:rFonts w:cstheme="minorHAnsi"/>
        </w:rPr>
      </w:pPr>
    </w:p>
    <w:p w14:paraId="54C4437B" w14:textId="77777777" w:rsidR="000704E0" w:rsidRDefault="00F05724">
      <w:pPr>
        <w:spacing w:before="100" w:beforeAutospacing="1"/>
        <w:contextualSpacing/>
        <w:rPr>
          <w:rFonts w:cstheme="minorHAnsi"/>
        </w:rPr>
      </w:pPr>
      <w:r>
        <w:rPr>
          <w:rFonts w:cstheme="minorHAnsi"/>
        </w:rPr>
        <w:t>Recipient and Western Program Managers will coordinate the addition or removal of authorized users and their access to WWU Data prior to the authorized user’s addition or removal, with the DSA being revised accordingly.</w:t>
      </w:r>
    </w:p>
    <w:p w14:paraId="085DBAE0" w14:textId="77777777" w:rsidR="000704E0" w:rsidRDefault="000704E0">
      <w:pPr>
        <w:spacing w:before="100" w:beforeAutospacing="1"/>
        <w:contextualSpacing/>
        <w:rPr>
          <w:rFonts w:cstheme="minorHAnsi"/>
        </w:rPr>
      </w:pPr>
    </w:p>
    <w:p w14:paraId="0ED6DA27" w14:textId="77777777" w:rsidR="000704E0" w:rsidRDefault="000704E0">
      <w:pPr>
        <w:spacing w:before="100" w:beforeAutospacing="1"/>
        <w:contextualSpacing/>
        <w:rPr>
          <w:rFonts w:cstheme="minorHAnsi"/>
        </w:rPr>
      </w:pPr>
    </w:p>
    <w:p w14:paraId="637BB52D" w14:textId="77777777" w:rsidR="000704E0" w:rsidRDefault="000704E0">
      <w:pPr>
        <w:spacing w:before="100" w:beforeAutospacing="1"/>
        <w:contextualSpacing/>
        <w:rPr>
          <w:rFonts w:cstheme="minorHAnsi"/>
        </w:rPr>
      </w:pPr>
    </w:p>
    <w:p w14:paraId="1BE2633B" w14:textId="77777777" w:rsidR="000704E0" w:rsidRDefault="000704E0">
      <w:pPr>
        <w:spacing w:before="100" w:beforeAutospacing="1"/>
        <w:contextualSpacing/>
        <w:rPr>
          <w:rFonts w:cstheme="minorHAnsi"/>
        </w:rPr>
      </w:pPr>
    </w:p>
    <w:p w14:paraId="570586C7" w14:textId="77777777" w:rsidR="000704E0" w:rsidRDefault="00F05724">
      <w:pPr>
        <w:spacing w:before="100" w:beforeAutospacing="1"/>
        <w:contextualSpacing/>
        <w:rPr>
          <w:rFonts w:cstheme="minorHAnsi"/>
          <w:b/>
          <w:bCs/>
          <w:caps/>
        </w:rPr>
      </w:pPr>
      <w:r>
        <w:rPr>
          <w:rFonts w:cstheme="minorHAnsi"/>
          <w:b/>
          <w:bCs/>
          <w:caps/>
        </w:rPr>
        <w:t xml:space="preserve">8. Permitted Use of Data  </w:t>
      </w:r>
    </w:p>
    <w:p w14:paraId="0A1070EA" w14:textId="77777777" w:rsidR="000704E0" w:rsidRDefault="00F05724">
      <w:pPr>
        <w:spacing w:before="100" w:beforeAutospacing="1"/>
        <w:contextualSpacing/>
        <w:rPr>
          <w:rFonts w:cstheme="minorHAnsi"/>
          <w:iCs/>
        </w:rPr>
      </w:pPr>
      <w:r>
        <w:rPr>
          <w:rFonts w:cstheme="minorHAnsi"/>
        </w:rPr>
        <w:t>The Recipient will use and access WWU Data provided under this DSA only for the limited purposes of carrying out activities pursuant to this DSA as described herein, which are:</w:t>
      </w:r>
    </w:p>
    <w:p w14:paraId="33C874B6" w14:textId="77777777" w:rsidR="000704E0" w:rsidRDefault="000704E0">
      <w:pPr>
        <w:spacing w:before="100" w:beforeAutospacing="1"/>
        <w:contextualSpacing/>
        <w:rPr>
          <w:rFonts w:cstheme="minorHAnsi"/>
        </w:rPr>
      </w:pPr>
    </w:p>
    <w:sdt>
      <w:sdtPr>
        <w:rPr>
          <w:rFonts w:cstheme="minorHAnsi"/>
        </w:rPr>
        <w:id w:val="936720222"/>
        <w:placeholder>
          <w:docPart w:val="DefaultPlaceholder_-1854013440"/>
        </w:placeholder>
        <w:showingPlcHdr/>
        <w:text/>
      </w:sdtPr>
      <w:sdtContent>
        <w:p w14:paraId="2C322A55" w14:textId="77777777" w:rsidR="000704E0" w:rsidRDefault="00F05724">
          <w:pPr>
            <w:spacing w:before="100" w:beforeAutospacing="1"/>
            <w:contextualSpacing/>
            <w:rPr>
              <w:rFonts w:cstheme="minorHAnsi"/>
            </w:rPr>
          </w:pPr>
          <w:r>
            <w:rPr>
              <w:rStyle w:val="PlaceholderText"/>
              <w:rFonts w:cstheme="minorHAnsi"/>
            </w:rPr>
            <w:t>Click or tap here to enter text.</w:t>
          </w:r>
        </w:p>
      </w:sdtContent>
    </w:sdt>
    <w:p w14:paraId="1B8ECBE8" w14:textId="77777777" w:rsidR="000704E0" w:rsidRDefault="000704E0">
      <w:pPr>
        <w:spacing w:before="100" w:beforeAutospacing="1"/>
        <w:contextualSpacing/>
        <w:rPr>
          <w:rFonts w:cstheme="minorHAnsi"/>
        </w:rPr>
      </w:pPr>
    </w:p>
    <w:p w14:paraId="503152A1" w14:textId="77777777" w:rsidR="000704E0" w:rsidRDefault="00F05724">
      <w:pPr>
        <w:spacing w:before="100" w:beforeAutospacing="1"/>
        <w:contextualSpacing/>
        <w:rPr>
          <w:rFonts w:cstheme="minorHAnsi"/>
          <w:b/>
          <w:bCs/>
          <w:caps/>
        </w:rPr>
      </w:pPr>
      <w:r>
        <w:rPr>
          <w:rFonts w:cstheme="minorHAnsi"/>
          <w:b/>
          <w:bCs/>
          <w:caps/>
        </w:rPr>
        <w:t>9. Non-disclosure of data</w:t>
      </w:r>
    </w:p>
    <w:p w14:paraId="0F3BD20B" w14:textId="77777777" w:rsidR="000704E0" w:rsidRDefault="00F05724">
      <w:pPr>
        <w:spacing w:before="100" w:beforeAutospacing="1"/>
        <w:contextualSpacing/>
        <w:rPr>
          <w:rFonts w:cstheme="minorHAnsi"/>
          <w:caps/>
        </w:rPr>
      </w:pPr>
      <w:r>
        <w:rPr>
          <w:rFonts w:cstheme="minorHAnsi"/>
        </w:rPr>
        <w:t xml:space="preserve">The Recipient shall not disclose or redisclose, in whole or in part, the WWU Data provided by Western to any individual or entity, unless this DSA specifically authorizes the disclosure. WWU Data may be disclosed only to users with authorized access that have the need to use the WWU Data to achieve the stated purposes of this DSA. In the event of a public or otherwise disclosure request for WWU Data, Recipient will notify Western prior to its release. </w:t>
      </w:r>
    </w:p>
    <w:p w14:paraId="04F5A486" w14:textId="77777777" w:rsidR="000704E0" w:rsidRDefault="00F05724">
      <w:pPr>
        <w:spacing w:before="100" w:beforeAutospacing="1"/>
        <w:rPr>
          <w:rFonts w:cstheme="minorHAnsi"/>
          <w:caps/>
        </w:rPr>
      </w:pPr>
      <w:r>
        <w:rPr>
          <w:rFonts w:cstheme="minorHAnsi"/>
        </w:rPr>
        <w:t xml:space="preserve">Recipient shall not access or use the WWU Data for any commercial or personal purpose, other than the stated purpose under this DSA. This also includes, but is not limited to, analysis or derivative data </w:t>
      </w:r>
      <w:r>
        <w:rPr>
          <w:rFonts w:cstheme="minorHAnsi"/>
        </w:rPr>
        <w:lastRenderedPageBreak/>
        <w:t xml:space="preserve">products, or anonymized and aggregated information, based on the WWU Data.  Any exceptions to these limitations must be approved in writing by Western. </w:t>
      </w:r>
    </w:p>
    <w:p w14:paraId="5EB568D1" w14:textId="77777777" w:rsidR="000704E0" w:rsidRDefault="00F05724">
      <w:pPr>
        <w:spacing w:before="100" w:beforeAutospacing="1"/>
        <w:rPr>
          <w:rFonts w:cstheme="minorHAnsi"/>
        </w:rPr>
      </w:pPr>
      <w:r>
        <w:rPr>
          <w:rFonts w:cstheme="minorHAnsi"/>
        </w:rPr>
        <w:t>The Recipient shall ensure that all its authorized users with access to the WWU Data described in this DSA are aware of the use and disclosure requirements of this agreement and will advise new authorized users of the provisions of this DSA.</w:t>
      </w:r>
    </w:p>
    <w:p w14:paraId="70830658" w14:textId="77777777" w:rsidR="000704E0" w:rsidRDefault="000704E0">
      <w:pPr>
        <w:spacing w:before="100" w:beforeAutospacing="1"/>
        <w:rPr>
          <w:rFonts w:cstheme="minorHAnsi"/>
          <w:caps/>
        </w:rPr>
      </w:pPr>
    </w:p>
    <w:p w14:paraId="6D9757CD" w14:textId="77777777" w:rsidR="000704E0" w:rsidRDefault="00F05724">
      <w:pPr>
        <w:spacing w:before="100" w:beforeAutospacing="1"/>
        <w:contextualSpacing/>
        <w:rPr>
          <w:rFonts w:cstheme="minorHAnsi"/>
          <w:b/>
          <w:bCs/>
          <w:caps/>
        </w:rPr>
      </w:pPr>
      <w:r>
        <w:rPr>
          <w:rFonts w:cstheme="minorHAnsi"/>
          <w:b/>
          <w:bCs/>
          <w:caps/>
        </w:rPr>
        <w:t>10. Protection of Data</w:t>
      </w:r>
    </w:p>
    <w:p w14:paraId="62103ACC" w14:textId="77777777" w:rsidR="000704E0" w:rsidRDefault="00F05724">
      <w:pPr>
        <w:spacing w:before="100" w:beforeAutospacing="1"/>
        <w:contextualSpacing/>
        <w:rPr>
          <w:rFonts w:cstheme="minorHAnsi"/>
        </w:rPr>
      </w:pPr>
      <w:r>
        <w:rPr>
          <w:rFonts w:cstheme="minorHAnsi"/>
          <w:caps/>
        </w:rPr>
        <w:t>T</w:t>
      </w:r>
      <w:r>
        <w:rPr>
          <w:rFonts w:cstheme="minorHAnsi"/>
        </w:rPr>
        <w:t xml:space="preserve">he Recipient will take due care to protect WWU Data from unauthorized physical and electronic access as described in this DSA; and Recipient shall ensure that it is in compliance with all applicable federal and state privacy rules and laws, Washington State Security Standards (OCIO 141 series),  </w:t>
      </w:r>
      <w:hyperlink r:id="rId12" w:history="1">
        <w:r>
          <w:rPr>
            <w:rStyle w:val="Hyperlink"/>
            <w:rFonts w:cstheme="minorHAnsi"/>
          </w:rPr>
          <w:t>University security and privacy policies</w:t>
        </w:r>
      </w:hyperlink>
      <w:r>
        <w:rPr>
          <w:rFonts w:cstheme="minorHAnsi"/>
        </w:rPr>
        <w:t xml:space="preserve"> and standards, and applicable benchmark privacy and security standards the Recipient has adopted.</w:t>
      </w:r>
    </w:p>
    <w:p w14:paraId="23AC9088" w14:textId="77777777" w:rsidR="000704E0" w:rsidRDefault="00F05724">
      <w:pPr>
        <w:pStyle w:val="BodyTextIndent2"/>
        <w:numPr>
          <w:ilvl w:val="0"/>
          <w:numId w:val="8"/>
        </w:numPr>
        <w:spacing w:before="100" w:beforeAutospacing="1"/>
        <w:contextualSpacing/>
        <w:rPr>
          <w:rFonts w:asciiTheme="minorHAnsi" w:hAnsiTheme="minorHAnsi" w:cstheme="minorHAnsi"/>
          <w:b w:val="0"/>
          <w:bCs w:val="0"/>
          <w:sz w:val="22"/>
          <w:szCs w:val="22"/>
        </w:rPr>
      </w:pPr>
      <w:r>
        <w:rPr>
          <w:rFonts w:asciiTheme="minorHAnsi" w:hAnsiTheme="minorHAnsi" w:cstheme="minorHAnsi"/>
          <w:b w:val="0"/>
          <w:bCs w:val="0"/>
          <w:sz w:val="22"/>
          <w:szCs w:val="22"/>
        </w:rPr>
        <w:t>The Recipient will comply with all applicable laws, rules, and regulations concerning the privacy and security of the WWU Data, including PII, to be shared hereunder, in its creation, collection, receipt, access, use, storage, disposal, disclosure, and processing. Cite applicable federal or state regulations (check all applicable boxes):</w:t>
      </w:r>
    </w:p>
    <w:p w14:paraId="2E3184E1" w14:textId="77777777" w:rsidR="000704E0" w:rsidRDefault="000704E0">
      <w:pPr>
        <w:pStyle w:val="BodyTextIndent2"/>
        <w:spacing w:before="100" w:beforeAutospacing="1"/>
        <w:contextualSpacing/>
        <w:rPr>
          <w:rFonts w:asciiTheme="minorHAnsi" w:hAnsiTheme="minorHAnsi" w:cstheme="minorHAnsi"/>
          <w:b w:val="0"/>
          <w:bCs w:val="0"/>
          <w:sz w:val="22"/>
          <w:szCs w:val="22"/>
        </w:rPr>
      </w:pPr>
    </w:p>
    <w:p w14:paraId="3CC36C8D" w14:textId="77777777" w:rsidR="000704E0" w:rsidRDefault="00000000">
      <w:pPr>
        <w:autoSpaceDE w:val="0"/>
        <w:autoSpaceDN w:val="0"/>
        <w:adjustRightInd w:val="0"/>
        <w:spacing w:before="360" w:after="100" w:afterAutospacing="1" w:line="360" w:lineRule="auto"/>
        <w:ind w:left="720"/>
        <w:rPr>
          <w:rFonts w:cstheme="minorHAnsi"/>
        </w:rPr>
      </w:pPr>
      <w:sdt>
        <w:sdtPr>
          <w:rPr>
            <w:rFonts w:cstheme="minorHAnsi"/>
          </w:rPr>
          <w:id w:val="-420640406"/>
          <w14:checkbox>
            <w14:checked w14:val="1"/>
            <w14:checkedState w14:val="2612" w14:font="MS Gothic"/>
            <w14:uncheckedState w14:val="2610" w14:font="MS Gothic"/>
          </w14:checkbox>
        </w:sdtPr>
        <w:sdtContent>
          <w:r w:rsidR="00F05724">
            <w:rPr>
              <w:rFonts w:ascii="MS Gothic" w:eastAsia="MS Gothic" w:hAnsi="MS Gothic" w:cstheme="minorHAnsi" w:hint="eastAsia"/>
            </w:rPr>
            <w:t>☐</w:t>
          </w:r>
        </w:sdtContent>
      </w:sdt>
      <w:r w:rsidR="00F05724">
        <w:rPr>
          <w:rFonts w:cstheme="minorHAnsi"/>
        </w:rPr>
        <w:t xml:space="preserve">  RCW 19.255.010 and RCW 42.56.590 - Personal information—Notice of security breaches</w:t>
      </w:r>
    </w:p>
    <w:p w14:paraId="30283BA2" w14:textId="77777777" w:rsidR="000704E0" w:rsidRDefault="00000000">
      <w:pPr>
        <w:autoSpaceDE w:val="0"/>
        <w:autoSpaceDN w:val="0"/>
        <w:adjustRightInd w:val="0"/>
        <w:spacing w:before="360" w:after="100" w:afterAutospacing="1" w:line="360" w:lineRule="auto"/>
        <w:ind w:left="720"/>
        <w:rPr>
          <w:rFonts w:cstheme="minorHAnsi"/>
        </w:rPr>
      </w:pPr>
      <w:sdt>
        <w:sdtPr>
          <w:rPr>
            <w:rFonts w:cstheme="minorHAnsi"/>
          </w:rPr>
          <w:id w:val="751233246"/>
          <w14:checkbox>
            <w14:checked w14:val="1"/>
            <w14:checkedState w14:val="2612" w14:font="MS Gothic"/>
            <w14:uncheckedState w14:val="2610" w14:font="MS Gothic"/>
          </w14:checkbox>
        </w:sdtPr>
        <w:sdtContent>
          <w:r w:rsidR="00F05724">
            <w:rPr>
              <w:rFonts w:ascii="MS Gothic" w:eastAsia="MS Gothic" w:hAnsi="MS Gothic" w:cstheme="minorHAnsi" w:hint="eastAsia"/>
            </w:rPr>
            <w:t>☐</w:t>
          </w:r>
        </w:sdtContent>
      </w:sdt>
      <w:r w:rsidR="00F05724">
        <w:rPr>
          <w:rFonts w:cstheme="minorHAnsi"/>
        </w:rPr>
        <w:t xml:space="preserve">  WAC 516-26-080 - Release of personally identifiable information or education records—Exceptions to consent requirement  </w:t>
      </w:r>
    </w:p>
    <w:p w14:paraId="12848A99" w14:textId="77777777" w:rsidR="000704E0" w:rsidRDefault="00000000">
      <w:pPr>
        <w:autoSpaceDE w:val="0"/>
        <w:autoSpaceDN w:val="0"/>
        <w:adjustRightInd w:val="0"/>
        <w:spacing w:before="360" w:after="100" w:afterAutospacing="1" w:line="360" w:lineRule="auto"/>
        <w:ind w:left="720"/>
        <w:rPr>
          <w:rFonts w:cstheme="minorHAnsi"/>
        </w:rPr>
      </w:pPr>
      <w:sdt>
        <w:sdtPr>
          <w:rPr>
            <w:rFonts w:ascii="MS Gothic" w:eastAsia="MS Gothic" w:hAnsi="MS Gothic" w:cstheme="minorHAnsi"/>
          </w:rPr>
          <w:id w:val="-1983456279"/>
          <w14:checkbox>
            <w14:checked w14:val="1"/>
            <w14:checkedState w14:val="2612" w14:font="MS Gothic"/>
            <w14:uncheckedState w14:val="2610" w14:font="MS Gothic"/>
          </w14:checkbox>
        </w:sdtPr>
        <w:sdtContent>
          <w:r w:rsidR="00F05724">
            <w:rPr>
              <w:rFonts w:ascii="MS Gothic" w:eastAsia="MS Gothic" w:hAnsi="MS Gothic" w:cstheme="minorHAnsi" w:hint="eastAsia"/>
            </w:rPr>
            <w:t>☐</w:t>
          </w:r>
        </w:sdtContent>
      </w:sdt>
      <w:r w:rsidR="00F05724">
        <w:rPr>
          <w:rFonts w:cstheme="minorHAnsi"/>
        </w:rPr>
        <w:t xml:space="preserve">  WAC 516-26-085 - Release of information in emergencies</w:t>
      </w:r>
    </w:p>
    <w:p w14:paraId="01C5D3C5" w14:textId="77777777" w:rsidR="000704E0" w:rsidRDefault="00000000">
      <w:pPr>
        <w:autoSpaceDE w:val="0"/>
        <w:autoSpaceDN w:val="0"/>
        <w:adjustRightInd w:val="0"/>
        <w:spacing w:before="360" w:after="100" w:afterAutospacing="1" w:line="360" w:lineRule="auto"/>
        <w:ind w:left="720"/>
        <w:rPr>
          <w:rFonts w:cstheme="minorHAnsi"/>
        </w:rPr>
      </w:pPr>
      <w:sdt>
        <w:sdtPr>
          <w:rPr>
            <w:rFonts w:cstheme="minorHAnsi"/>
          </w:rPr>
          <w:id w:val="-332536446"/>
          <w14:checkbox>
            <w14:checked w14:val="1"/>
            <w14:checkedState w14:val="2612" w14:font="MS Gothic"/>
            <w14:uncheckedState w14:val="2610" w14:font="MS Gothic"/>
          </w14:checkbox>
        </w:sdtPr>
        <w:sdtContent>
          <w:r w:rsidR="00F05724">
            <w:rPr>
              <w:rFonts w:ascii="MS Gothic" w:eastAsia="MS Gothic" w:hAnsi="MS Gothic" w:cstheme="minorHAnsi" w:hint="eastAsia"/>
            </w:rPr>
            <w:t>☐</w:t>
          </w:r>
        </w:sdtContent>
      </w:sdt>
      <w:r w:rsidR="00F05724">
        <w:rPr>
          <w:rFonts w:cstheme="minorHAnsi"/>
        </w:rPr>
        <w:t xml:space="preserve">  FERPA</w:t>
      </w:r>
    </w:p>
    <w:p w14:paraId="1D59EB49" w14:textId="77777777" w:rsidR="000704E0" w:rsidRDefault="00000000">
      <w:pPr>
        <w:autoSpaceDE w:val="0"/>
        <w:autoSpaceDN w:val="0"/>
        <w:adjustRightInd w:val="0"/>
        <w:spacing w:before="360" w:after="100" w:afterAutospacing="1" w:line="360" w:lineRule="auto"/>
        <w:ind w:left="720"/>
        <w:rPr>
          <w:rFonts w:cstheme="minorHAnsi"/>
        </w:rPr>
      </w:pPr>
      <w:sdt>
        <w:sdtPr>
          <w:rPr>
            <w:rFonts w:cstheme="minorHAnsi"/>
          </w:rPr>
          <w:id w:val="1537467965"/>
          <w14:checkbox>
            <w14:checked w14:val="1"/>
            <w14:checkedState w14:val="2612" w14:font="MS Gothic"/>
            <w14:uncheckedState w14:val="2610" w14:font="MS Gothic"/>
          </w14:checkbox>
        </w:sdtPr>
        <w:sdtContent>
          <w:r w:rsidR="00F05724">
            <w:rPr>
              <w:rFonts w:ascii="MS Gothic" w:eastAsia="MS Gothic" w:hAnsi="MS Gothic" w:cstheme="minorHAnsi" w:hint="eastAsia"/>
            </w:rPr>
            <w:t>☐</w:t>
          </w:r>
        </w:sdtContent>
      </w:sdt>
      <w:r w:rsidR="00F05724">
        <w:rPr>
          <w:rFonts w:cstheme="minorHAnsi"/>
        </w:rPr>
        <w:t xml:space="preserve">  HIPAA</w:t>
      </w:r>
    </w:p>
    <w:p w14:paraId="1DA40446" w14:textId="77777777" w:rsidR="000704E0" w:rsidRDefault="00000000">
      <w:pPr>
        <w:autoSpaceDE w:val="0"/>
        <w:autoSpaceDN w:val="0"/>
        <w:adjustRightInd w:val="0"/>
        <w:spacing w:before="360" w:after="100" w:afterAutospacing="1" w:line="360" w:lineRule="auto"/>
        <w:ind w:left="720"/>
        <w:rPr>
          <w:rFonts w:cstheme="minorHAnsi"/>
        </w:rPr>
      </w:pPr>
      <w:sdt>
        <w:sdtPr>
          <w:rPr>
            <w:rFonts w:cstheme="minorHAnsi"/>
          </w:rPr>
          <w:id w:val="-1831588071"/>
          <w14:checkbox>
            <w14:checked w14:val="1"/>
            <w14:checkedState w14:val="2612" w14:font="MS Gothic"/>
            <w14:uncheckedState w14:val="2610" w14:font="MS Gothic"/>
          </w14:checkbox>
        </w:sdtPr>
        <w:sdtContent>
          <w:r w:rsidR="00F05724">
            <w:rPr>
              <w:rFonts w:ascii="MS Gothic" w:eastAsia="MS Gothic" w:hAnsi="MS Gothic" w:cstheme="minorHAnsi" w:hint="eastAsia"/>
            </w:rPr>
            <w:t>☐</w:t>
          </w:r>
        </w:sdtContent>
      </w:sdt>
      <w:r w:rsidR="00F05724">
        <w:rPr>
          <w:rFonts w:cstheme="minorHAnsi"/>
        </w:rPr>
        <w:t xml:space="preserve">  GLBA</w:t>
      </w:r>
    </w:p>
    <w:p w14:paraId="3844B71D" w14:textId="77777777" w:rsidR="000704E0" w:rsidRDefault="00000000">
      <w:pPr>
        <w:autoSpaceDE w:val="0"/>
        <w:autoSpaceDN w:val="0"/>
        <w:adjustRightInd w:val="0"/>
        <w:spacing w:before="360" w:after="100" w:afterAutospacing="1" w:line="360" w:lineRule="auto"/>
        <w:ind w:left="720"/>
      </w:pPr>
      <w:sdt>
        <w:sdtPr>
          <w:id w:val="-152844668"/>
          <w14:checkbox>
            <w14:checked w14:val="1"/>
            <w14:checkedState w14:val="2612" w14:font="MS Gothic"/>
            <w14:uncheckedState w14:val="2610" w14:font="MS Gothic"/>
          </w14:checkbox>
        </w:sdtPr>
        <w:sdtContent>
          <w:r w:rsidR="00F05724">
            <w:rPr>
              <w:rFonts w:ascii="MS Gothic" w:eastAsia="MS Gothic" w:hAnsi="MS Gothic" w:hint="eastAsia"/>
            </w:rPr>
            <w:t>☐</w:t>
          </w:r>
        </w:sdtContent>
      </w:sdt>
      <w:r w:rsidR="00F05724">
        <w:t xml:space="preserve">  Other:</w:t>
      </w:r>
      <w:r w:rsidR="00F05724">
        <w:rPr>
          <w:b/>
          <w:bCs/>
        </w:rPr>
        <w:t xml:space="preserve"> </w:t>
      </w:r>
      <w:sdt>
        <w:sdtPr>
          <w:rPr>
            <w:b/>
            <w:bCs/>
          </w:rPr>
          <w:id w:val="-1173646664"/>
          <w:placeholder>
            <w:docPart w:val="2679968309354115B75AE025489033E1"/>
          </w:placeholder>
          <w:showingPlcHdr/>
          <w:text/>
        </w:sdtPr>
        <w:sdtContent>
          <w:r w:rsidR="00F05724">
            <w:rPr>
              <w:rStyle w:val="PlaceholderText"/>
              <w:rFonts w:cstheme="minorHAnsi"/>
            </w:rPr>
            <w:t>Click or tap here to enter text.</w:t>
          </w:r>
        </w:sdtContent>
      </w:sdt>
    </w:p>
    <w:p w14:paraId="3F31AA87" w14:textId="77777777" w:rsidR="000704E0" w:rsidRDefault="000704E0">
      <w:pPr>
        <w:pStyle w:val="BodyTextIndent2"/>
        <w:spacing w:before="100" w:beforeAutospacing="1"/>
        <w:ind w:left="0"/>
        <w:contextualSpacing/>
        <w:rPr>
          <w:rFonts w:asciiTheme="minorHAnsi" w:hAnsiTheme="minorHAnsi" w:cstheme="minorHAnsi"/>
          <w:b w:val="0"/>
          <w:bCs w:val="0"/>
          <w:sz w:val="22"/>
          <w:szCs w:val="22"/>
        </w:rPr>
      </w:pPr>
    </w:p>
    <w:p w14:paraId="6F67D275" w14:textId="77777777" w:rsidR="000704E0" w:rsidRDefault="00F05724">
      <w:pPr>
        <w:pStyle w:val="BodyTextIndent2"/>
        <w:numPr>
          <w:ilvl w:val="0"/>
          <w:numId w:val="8"/>
        </w:numPr>
        <w:spacing w:before="100" w:beforeAutospacing="1"/>
        <w:contextualSpacing/>
        <w:rPr>
          <w:rFonts w:asciiTheme="minorHAnsi" w:hAnsiTheme="minorHAnsi" w:cstheme="minorHAnsi"/>
          <w:b w:val="0"/>
          <w:bCs w:val="0"/>
          <w:sz w:val="22"/>
          <w:szCs w:val="22"/>
        </w:rPr>
      </w:pPr>
      <w:r>
        <w:rPr>
          <w:rFonts w:asciiTheme="minorHAnsi" w:hAnsiTheme="minorHAnsi" w:cstheme="minorHAnsi"/>
          <w:b w:val="0"/>
          <w:bCs w:val="0"/>
          <w:sz w:val="22"/>
          <w:szCs w:val="22"/>
        </w:rPr>
        <w:t>Cite Recipients benchmark privacy and security standards and/or frameworks it has adopted:</w:t>
      </w:r>
    </w:p>
    <w:p w14:paraId="7D01D566" w14:textId="77777777" w:rsidR="000704E0" w:rsidRDefault="000704E0">
      <w:pPr>
        <w:pStyle w:val="BodyTextIndent2"/>
        <w:spacing w:before="100" w:beforeAutospacing="1"/>
        <w:ind w:left="0"/>
        <w:contextualSpacing/>
        <w:rPr>
          <w:rFonts w:asciiTheme="minorHAnsi" w:hAnsiTheme="minorHAnsi" w:cstheme="minorHAnsi"/>
          <w:b w:val="0"/>
          <w:bCs w:val="0"/>
          <w:sz w:val="22"/>
          <w:szCs w:val="22"/>
        </w:rPr>
      </w:pPr>
    </w:p>
    <w:sdt>
      <w:sdtPr>
        <w:rPr>
          <w:rFonts w:asciiTheme="minorHAnsi" w:hAnsiTheme="minorHAnsi" w:cstheme="minorHAnsi"/>
          <w:b w:val="0"/>
          <w:bCs w:val="0"/>
          <w:sz w:val="22"/>
          <w:szCs w:val="22"/>
        </w:rPr>
        <w:id w:val="42732857"/>
        <w:placeholder>
          <w:docPart w:val="DefaultPlaceholder_-1854013440"/>
        </w:placeholder>
        <w:showingPlcHdr/>
        <w:text/>
      </w:sdtPr>
      <w:sdtContent>
        <w:p w14:paraId="4A64B6D8" w14:textId="77777777" w:rsidR="000704E0" w:rsidRDefault="00F05724">
          <w:pPr>
            <w:pStyle w:val="BodyTextIndent2"/>
            <w:spacing w:before="100" w:beforeAutospacing="1"/>
            <w:ind w:left="720"/>
            <w:contextualSpacing/>
            <w:rPr>
              <w:rFonts w:asciiTheme="minorHAnsi" w:hAnsiTheme="minorHAnsi" w:cstheme="minorHAnsi"/>
              <w:b w:val="0"/>
              <w:bCs w:val="0"/>
              <w:sz w:val="22"/>
              <w:szCs w:val="22"/>
            </w:rPr>
          </w:pPr>
          <w:r>
            <w:rPr>
              <w:rStyle w:val="PlaceholderText"/>
              <w:rFonts w:asciiTheme="minorHAnsi" w:hAnsiTheme="minorHAnsi" w:cstheme="minorHAnsi"/>
              <w:b w:val="0"/>
              <w:bCs w:val="0"/>
              <w:sz w:val="22"/>
              <w:szCs w:val="22"/>
            </w:rPr>
            <w:t>Click or tap here to enter text.</w:t>
          </w:r>
        </w:p>
      </w:sdtContent>
    </w:sdt>
    <w:p w14:paraId="14C76200" w14:textId="77777777" w:rsidR="000704E0" w:rsidRDefault="00F05724">
      <w:pPr>
        <w:pStyle w:val="ListParagraph"/>
        <w:numPr>
          <w:ilvl w:val="0"/>
          <w:numId w:val="8"/>
        </w:numPr>
        <w:tabs>
          <w:tab w:val="left" w:pos="7215"/>
        </w:tabs>
        <w:spacing w:before="100" w:beforeAutospacing="1"/>
        <w:rPr>
          <w:rFonts w:cstheme="minorHAnsi"/>
        </w:rPr>
      </w:pPr>
      <w:r>
        <w:rPr>
          <w:rFonts w:cstheme="minorHAnsi"/>
        </w:rPr>
        <w:lastRenderedPageBreak/>
        <w:t xml:space="preserve">Describe where data will be stored at </w:t>
      </w:r>
      <w:r>
        <w:rPr>
          <w:rFonts w:ascii="Calibri" w:eastAsia="Calibri" w:hAnsi="Calibri" w:cs="Calibri"/>
          <w:b/>
          <w:bCs/>
          <w:color w:val="000000" w:themeColor="text1"/>
        </w:rPr>
        <w:t xml:space="preserve">T2 SYSTEMS, </w:t>
      </w:r>
      <w:r>
        <w:rPr>
          <w:rFonts w:cstheme="minorHAnsi"/>
        </w:rPr>
        <w:t>and the encryption at rest methods.</w:t>
      </w:r>
    </w:p>
    <w:sdt>
      <w:sdtPr>
        <w:rPr>
          <w:rFonts w:asciiTheme="minorHAnsi" w:hAnsiTheme="minorHAnsi" w:cstheme="minorHAnsi"/>
          <w:b w:val="0"/>
          <w:bCs w:val="0"/>
          <w:sz w:val="22"/>
          <w:szCs w:val="22"/>
        </w:rPr>
        <w:id w:val="-1459881661"/>
        <w:placeholder>
          <w:docPart w:val="448CEBBE6DED450EBF66D2098EA97113"/>
        </w:placeholder>
        <w:showingPlcHdr/>
        <w:text/>
      </w:sdtPr>
      <w:sdtContent>
        <w:p w14:paraId="40075232" w14:textId="77777777" w:rsidR="000704E0" w:rsidRDefault="00F05724">
          <w:pPr>
            <w:pStyle w:val="BodyTextIndent2"/>
            <w:spacing w:before="100" w:beforeAutospacing="1"/>
            <w:ind w:left="720"/>
            <w:contextualSpacing/>
            <w:rPr>
              <w:rFonts w:cstheme="minorHAnsi"/>
              <w:b w:val="0"/>
              <w:bCs w:val="0"/>
            </w:rPr>
          </w:pPr>
          <w:r>
            <w:rPr>
              <w:rStyle w:val="PlaceholderText"/>
              <w:rFonts w:asciiTheme="minorHAnsi" w:hAnsiTheme="minorHAnsi" w:cstheme="minorHAnsi"/>
              <w:b w:val="0"/>
              <w:bCs w:val="0"/>
              <w:sz w:val="22"/>
              <w:szCs w:val="22"/>
            </w:rPr>
            <w:t>Click or tap here to enter text.</w:t>
          </w:r>
        </w:p>
      </w:sdtContent>
    </w:sdt>
    <w:p w14:paraId="73E92AD7" w14:textId="77777777" w:rsidR="000704E0" w:rsidRDefault="00F05724">
      <w:pPr>
        <w:pStyle w:val="ListParagraph"/>
        <w:numPr>
          <w:ilvl w:val="0"/>
          <w:numId w:val="8"/>
        </w:numPr>
        <w:spacing w:before="100" w:beforeAutospacing="1"/>
        <w:rPr>
          <w:rFonts w:cstheme="minorHAnsi"/>
        </w:rPr>
      </w:pPr>
      <w:r>
        <w:rPr>
          <w:rFonts w:cstheme="minorHAnsi"/>
        </w:rPr>
        <w:t xml:space="preserve">Describe how data will be transferred between Western and </w:t>
      </w:r>
      <w:r>
        <w:rPr>
          <w:rFonts w:ascii="Calibri" w:eastAsia="Calibri" w:hAnsi="Calibri" w:cs="Calibri"/>
          <w:b/>
          <w:bCs/>
          <w:color w:val="000000" w:themeColor="text1"/>
        </w:rPr>
        <w:t>T2 SYSTEMS, .</w:t>
      </w:r>
      <w:r>
        <w:rPr>
          <w:rFonts w:cstheme="minorHAnsi"/>
        </w:rPr>
        <w:t>Please include transfer protocols and encryption methods.</w:t>
      </w:r>
    </w:p>
    <w:p w14:paraId="531D82C6" w14:textId="77777777" w:rsidR="000704E0" w:rsidRDefault="000704E0">
      <w:pPr>
        <w:pStyle w:val="ListParagraph"/>
        <w:spacing w:before="100" w:beforeAutospacing="1"/>
        <w:rPr>
          <w:rFonts w:cstheme="minorHAnsi"/>
        </w:rPr>
      </w:pPr>
    </w:p>
    <w:sdt>
      <w:sdtPr>
        <w:id w:val="164835010"/>
        <w:placeholder>
          <w:docPart w:val="03E36D90443A4B2EB48B18177C8DFF96"/>
        </w:placeholder>
        <w:showingPlcHdr/>
        <w:text/>
      </w:sdtPr>
      <w:sdtContent>
        <w:p w14:paraId="2E2ECBC2" w14:textId="77777777" w:rsidR="000704E0" w:rsidRDefault="00F05724">
          <w:pPr>
            <w:pStyle w:val="ListParagraph"/>
            <w:spacing w:before="100" w:beforeAutospacing="1"/>
            <w:rPr>
              <w:rFonts w:cstheme="minorHAnsi"/>
            </w:rPr>
          </w:pPr>
          <w:r>
            <w:rPr>
              <w:rStyle w:val="PlaceholderText"/>
              <w:rFonts w:cstheme="minorHAnsi"/>
            </w:rPr>
            <w:t>Click or tap here to enter text.</w:t>
          </w:r>
        </w:p>
      </w:sdtContent>
    </w:sdt>
    <w:p w14:paraId="544BA58C" w14:textId="77777777" w:rsidR="000704E0" w:rsidRDefault="000704E0">
      <w:pPr>
        <w:pStyle w:val="ListParagraph"/>
        <w:spacing w:before="100" w:beforeAutospacing="1"/>
        <w:rPr>
          <w:rFonts w:eastAsia="Times New Roman" w:cstheme="minorHAnsi"/>
        </w:rPr>
      </w:pPr>
    </w:p>
    <w:p w14:paraId="751ABE0E" w14:textId="77777777" w:rsidR="000704E0" w:rsidRDefault="00F05724">
      <w:pPr>
        <w:pStyle w:val="ListParagraph"/>
        <w:numPr>
          <w:ilvl w:val="0"/>
          <w:numId w:val="8"/>
        </w:numPr>
        <w:spacing w:before="100" w:beforeAutospacing="1"/>
        <w:rPr>
          <w:rFonts w:cstheme="minorHAnsi"/>
        </w:rPr>
      </w:pPr>
      <w:r>
        <w:rPr>
          <w:rFonts w:eastAsia="Times New Roman" w:cstheme="minorHAnsi"/>
        </w:rPr>
        <w:t xml:space="preserve">All vendors must attest to their security controls in a Security Design Review template Western Washington University provides to {Contracted Entity} and enforce these controls over the life of the contract.  The University uses the </w:t>
      </w:r>
      <w:r>
        <w:rPr>
          <w:rFonts w:cstheme="minorHAnsi"/>
        </w:rPr>
        <w:t>Higher Ed Community Vendor Assessment Toolkit (known as the HECVAT) as their security design review template.</w:t>
      </w:r>
      <w:r>
        <w:rPr>
          <w:rFonts w:eastAsia="Times New Roman" w:cstheme="minorHAnsi"/>
        </w:rPr>
        <w:t xml:space="preserve"> Indicate the individual who shared the Security Design Review with Western’s Information Security Office (</w:t>
      </w:r>
      <w:hyperlink r:id="rId13" w:history="1">
        <w:r>
          <w:rPr>
            <w:rStyle w:val="Hyperlink"/>
            <w:rFonts w:eastAsia="Times New Roman" w:cstheme="minorHAnsi"/>
          </w:rPr>
          <w:t>informationsecurity@wwu.edu</w:t>
        </w:r>
      </w:hyperlink>
      <w:r>
        <w:rPr>
          <w:rFonts w:eastAsia="Times New Roman" w:cstheme="minorHAnsi"/>
        </w:rPr>
        <w:t>) and the date it was shared.</w:t>
      </w:r>
    </w:p>
    <w:p w14:paraId="1DFA02E5" w14:textId="77777777" w:rsidR="000704E0" w:rsidRDefault="000704E0">
      <w:pPr>
        <w:pStyle w:val="ListParagraph"/>
        <w:spacing w:before="100" w:beforeAutospacing="1"/>
        <w:rPr>
          <w:rFonts w:cstheme="minorHAnsi"/>
        </w:rPr>
      </w:pPr>
    </w:p>
    <w:p w14:paraId="1B4DBC92" w14:textId="77777777" w:rsidR="000704E0" w:rsidRDefault="000704E0">
      <w:pPr>
        <w:pStyle w:val="ListParagraph"/>
        <w:rPr>
          <w:rFonts w:cstheme="minorHAnsi"/>
        </w:rPr>
      </w:pPr>
    </w:p>
    <w:p w14:paraId="1047FB6B" w14:textId="77777777" w:rsidR="000704E0" w:rsidRDefault="00F05724">
      <w:pPr>
        <w:pStyle w:val="ListParagraph"/>
        <w:spacing w:before="100" w:beforeAutospacing="1"/>
        <w:rPr>
          <w:rFonts w:cstheme="minorHAnsi"/>
        </w:rPr>
      </w:pPr>
      <w:r>
        <w:rPr>
          <w:rFonts w:cstheme="minorHAnsi"/>
        </w:rPr>
        <w:t>___________________________________</w:t>
      </w:r>
      <w:r>
        <w:rPr>
          <w:rFonts w:cstheme="minorHAnsi"/>
        </w:rPr>
        <w:tab/>
        <w:t xml:space="preserve">     </w:t>
      </w:r>
      <w:r>
        <w:rPr>
          <w:rFonts w:cstheme="minorHAnsi"/>
        </w:rPr>
        <w:tab/>
        <w:t>____________________</w:t>
      </w:r>
    </w:p>
    <w:p w14:paraId="3484EB33" w14:textId="77777777" w:rsidR="000704E0" w:rsidRDefault="00F05724">
      <w:pPr>
        <w:pStyle w:val="ListParagraph"/>
        <w:spacing w:before="100" w:beforeAutospacing="1"/>
      </w:pPr>
      <w:r>
        <w:rPr>
          <w:rFonts w:ascii="Calibri" w:eastAsia="Calibri" w:hAnsi="Calibri" w:cs="Calibri"/>
          <w:b/>
          <w:bCs/>
          <w:color w:val="000000" w:themeColor="text1"/>
        </w:rPr>
        <w:t xml:space="preserve">T2 SYSTEMS, </w:t>
      </w:r>
      <w:r>
        <w:rPr>
          <w:rFonts w:ascii="Calibri" w:eastAsia="Calibri" w:hAnsi="Calibri" w:cs="Calibri"/>
          <w:b/>
          <w:bCs/>
          <w:color w:val="000000" w:themeColor="text1"/>
        </w:rPr>
        <w:tab/>
      </w:r>
      <w:r>
        <w:rPr>
          <w:rFonts w:ascii="Calibri" w:eastAsia="Calibri" w:hAnsi="Calibri" w:cs="Calibri"/>
          <w:b/>
          <w:bCs/>
          <w:color w:val="000000" w:themeColor="text1"/>
        </w:rPr>
        <w:tab/>
        <w:t>Date</w:t>
      </w:r>
      <w:r>
        <w:rPr>
          <w:rFonts w:ascii="Calibri" w:eastAsia="Calibri" w:hAnsi="Calibri" w:cs="Calibri"/>
          <w:b/>
          <w:bCs/>
          <w:color w:val="000000" w:themeColor="text1"/>
        </w:rPr>
        <w:br/>
      </w:r>
      <w:r>
        <w:rPr>
          <w:rFonts w:eastAsia="Times New Roman" w:cstheme="minorHAnsi"/>
        </w:rPr>
        <w:t>Employee Name, Title:</w:t>
      </w:r>
      <w:r>
        <w:rPr>
          <w:rFonts w:eastAsia="Times New Roman" w:cstheme="minorHAnsi"/>
        </w:rPr>
        <w:tab/>
      </w:r>
      <w:sdt>
        <w:sdtPr>
          <w:id w:val="1671523234"/>
          <w:placeholder>
            <w:docPart w:val="37D27A7B60304BC0B3AF3343E57D0F6C"/>
          </w:placeholder>
          <w:showingPlcHdr/>
          <w:text/>
        </w:sdtPr>
        <w:sdtContent>
          <w:r>
            <w:rPr>
              <w:rStyle w:val="PlaceholderText"/>
              <w:rFonts w:cstheme="minorHAnsi"/>
            </w:rPr>
            <w:t>Click or tap here to enter text.</w:t>
          </w:r>
        </w:sdtContent>
      </w:sdt>
    </w:p>
    <w:p w14:paraId="6A3FC743" w14:textId="77777777" w:rsidR="000704E0" w:rsidRDefault="00F05724">
      <w:pPr>
        <w:pStyle w:val="ListParagraph"/>
        <w:spacing w:before="100" w:beforeAutospacing="1"/>
        <w:rPr>
          <w:rFonts w:cstheme="minorHAnsi"/>
        </w:rPr>
      </w:pP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p>
    <w:p w14:paraId="2BCC36F9" w14:textId="77777777" w:rsidR="000704E0" w:rsidRDefault="000704E0">
      <w:pPr>
        <w:pStyle w:val="ListParagraph"/>
        <w:rPr>
          <w:rFonts w:cstheme="minorHAnsi"/>
          <w:b/>
          <w:bCs/>
        </w:rPr>
      </w:pPr>
    </w:p>
    <w:p w14:paraId="5465BBEF" w14:textId="77777777" w:rsidR="000704E0" w:rsidRDefault="00000000">
      <w:pPr>
        <w:pStyle w:val="ListParagraph"/>
        <w:spacing w:before="100" w:beforeAutospacing="1"/>
        <w:rPr>
          <w:rFonts w:cstheme="minorHAnsi"/>
        </w:rPr>
      </w:pPr>
      <w:sdt>
        <w:sdtPr>
          <w:rPr>
            <w:rFonts w:cstheme="minorHAnsi"/>
            <w:b/>
            <w:bCs/>
          </w:rPr>
          <w:id w:val="943272317"/>
          <w:placeholder>
            <w:docPart w:val="72E4BD15D36E453DB0488660D7E20E3D"/>
          </w:placeholder>
          <w:showingPlcHdr/>
          <w:text/>
        </w:sdtPr>
        <w:sdtContent>
          <w:r w:rsidR="00F05724">
            <w:rPr>
              <w:rStyle w:val="PlaceholderText"/>
              <w:rFonts w:cstheme="minorHAnsi"/>
            </w:rPr>
            <w:t>Click or tap here to enter text.</w:t>
          </w:r>
        </w:sdtContent>
      </w:sdt>
    </w:p>
    <w:p w14:paraId="5DE7929E" w14:textId="77777777" w:rsidR="000704E0" w:rsidRDefault="000704E0">
      <w:pPr>
        <w:pStyle w:val="ListParagraph"/>
        <w:spacing w:before="100" w:beforeAutospacing="1"/>
        <w:rPr>
          <w:rFonts w:eastAsia="Times New Roman" w:cstheme="minorHAnsi"/>
        </w:rPr>
      </w:pPr>
    </w:p>
    <w:p w14:paraId="17F0AC97" w14:textId="77777777" w:rsidR="000704E0" w:rsidRDefault="00F05724">
      <w:pPr>
        <w:pStyle w:val="ListParagraph"/>
        <w:numPr>
          <w:ilvl w:val="0"/>
          <w:numId w:val="8"/>
        </w:numPr>
        <w:spacing w:before="100" w:beforeAutospacing="1"/>
        <w:rPr>
          <w:rFonts w:eastAsia="Times New Roman" w:cstheme="minorHAnsi"/>
        </w:rPr>
      </w:pPr>
      <w:r>
        <w:rPr>
          <w:rFonts w:eastAsia="Times New Roman" w:cstheme="minorHAnsi"/>
        </w:rPr>
        <w:t>The following additional data handling requirements are required:</w:t>
      </w:r>
    </w:p>
    <w:p w14:paraId="0719D3A2" w14:textId="77777777" w:rsidR="000704E0" w:rsidRDefault="000704E0">
      <w:pPr>
        <w:pStyle w:val="ListParagraph"/>
        <w:spacing w:before="100" w:beforeAutospacing="1"/>
        <w:rPr>
          <w:rFonts w:eastAsia="Times New Roman" w:cstheme="minorHAnsi"/>
        </w:rPr>
      </w:pPr>
    </w:p>
    <w:sdt>
      <w:sdtPr>
        <w:rPr>
          <w:rFonts w:eastAsia="Times New Roman" w:cstheme="minorHAnsi"/>
        </w:rPr>
        <w:id w:val="-1087690069"/>
        <w:placeholder>
          <w:docPart w:val="DefaultPlaceholder_-1854013440"/>
        </w:placeholder>
        <w:showingPlcHdr/>
        <w:text/>
      </w:sdtPr>
      <w:sdtContent>
        <w:p w14:paraId="04D898DD" w14:textId="77777777" w:rsidR="000704E0" w:rsidRDefault="00F05724">
          <w:pPr>
            <w:pStyle w:val="ListParagraph"/>
            <w:spacing w:before="100" w:beforeAutospacing="1"/>
            <w:rPr>
              <w:rFonts w:eastAsia="Times New Roman" w:cstheme="minorHAnsi"/>
            </w:rPr>
          </w:pPr>
          <w:r>
            <w:rPr>
              <w:rStyle w:val="PlaceholderText"/>
              <w:rFonts w:cstheme="minorHAnsi"/>
            </w:rPr>
            <w:t>Click or tap here to enter text.</w:t>
          </w:r>
        </w:p>
      </w:sdtContent>
    </w:sdt>
    <w:p w14:paraId="046D13CE" w14:textId="77777777" w:rsidR="000704E0" w:rsidRDefault="00F05724">
      <w:pPr>
        <w:spacing w:before="100" w:beforeAutospacing="1"/>
        <w:contextualSpacing/>
        <w:rPr>
          <w:rFonts w:cstheme="minorHAnsi"/>
        </w:rPr>
      </w:pPr>
      <w:r>
        <w:rPr>
          <w:rFonts w:cstheme="minorHAnsi"/>
        </w:rPr>
        <w:t>The Recipient’s completed and signed HECVAT (Higher Ed Community Vendor Assessment Toolkit) and/or VPAT (Voluntary Product Accessibility Template) assessments are incorporated herein by reference.</w:t>
      </w:r>
    </w:p>
    <w:p w14:paraId="679D7E2E" w14:textId="77777777" w:rsidR="000704E0" w:rsidRDefault="000704E0">
      <w:pPr>
        <w:spacing w:before="100" w:beforeAutospacing="1"/>
        <w:contextualSpacing/>
        <w:rPr>
          <w:rFonts w:cstheme="minorHAnsi"/>
        </w:rPr>
      </w:pPr>
    </w:p>
    <w:p w14:paraId="1FFE9B55" w14:textId="77777777" w:rsidR="000704E0" w:rsidRDefault="00F05724">
      <w:pPr>
        <w:keepNext/>
        <w:keepLines/>
        <w:spacing w:after="100" w:afterAutospacing="1"/>
        <w:contextualSpacing/>
        <w:rPr>
          <w:rFonts w:cstheme="minorHAnsi"/>
          <w:b/>
          <w:bCs/>
          <w:caps/>
        </w:rPr>
      </w:pPr>
      <w:r>
        <w:rPr>
          <w:rFonts w:cstheme="minorHAnsi"/>
          <w:b/>
          <w:bCs/>
          <w:caps/>
        </w:rPr>
        <w:t xml:space="preserve">11. Data Backup requirements </w:t>
      </w:r>
    </w:p>
    <w:p w14:paraId="0599BF95" w14:textId="77777777" w:rsidR="000704E0" w:rsidRDefault="00F05724">
      <w:pPr>
        <w:rPr>
          <w:caps/>
        </w:rPr>
      </w:pPr>
      <w:r>
        <w:t xml:space="preserve">Backups must be treated with the same standard of care as production data and are subject to the same requirements as in the Protection of Data section.  Additionally, all data backups must be protected with encryption and the encryption keys protected by strong authentication (2-factor or better).  </w:t>
      </w:r>
    </w:p>
    <w:p w14:paraId="76577757" w14:textId="77777777" w:rsidR="000704E0" w:rsidRDefault="000704E0">
      <w:pPr>
        <w:spacing w:before="100" w:beforeAutospacing="1"/>
        <w:contextualSpacing/>
        <w:rPr>
          <w:rFonts w:cstheme="minorHAnsi"/>
        </w:rPr>
      </w:pPr>
    </w:p>
    <w:p w14:paraId="148A37FF" w14:textId="77777777" w:rsidR="000704E0" w:rsidRDefault="00F05724">
      <w:pPr>
        <w:spacing w:before="100" w:beforeAutospacing="1"/>
        <w:contextualSpacing/>
        <w:rPr>
          <w:rFonts w:cstheme="minorHAnsi"/>
          <w:b/>
          <w:bCs/>
        </w:rPr>
      </w:pPr>
      <w:r>
        <w:rPr>
          <w:rFonts w:cstheme="minorHAnsi"/>
          <w:b/>
          <w:bCs/>
        </w:rPr>
        <w:t>12. DATA RETENTION SCHEDULE</w:t>
      </w:r>
    </w:p>
    <w:p w14:paraId="159300FD" w14:textId="77777777" w:rsidR="000704E0" w:rsidRDefault="00F05724">
      <w:pPr>
        <w:spacing w:before="100" w:beforeAutospacing="1"/>
        <w:contextualSpacing/>
        <w:rPr>
          <w:rFonts w:cstheme="minorHAnsi"/>
        </w:rPr>
      </w:pPr>
      <w:r>
        <w:rPr>
          <w:rFonts w:cstheme="minorHAnsi"/>
        </w:rPr>
        <w:t>Data will be subject to the following retention schedule(s):</w:t>
      </w:r>
    </w:p>
    <w:sdt>
      <w:sdtPr>
        <w:rPr>
          <w:rFonts w:asciiTheme="minorHAnsi" w:hAnsiTheme="minorHAnsi" w:cstheme="minorHAnsi"/>
          <w:b w:val="0"/>
          <w:bCs w:val="0"/>
          <w:sz w:val="22"/>
          <w:szCs w:val="22"/>
        </w:rPr>
        <w:id w:val="-383410571"/>
        <w:placeholder>
          <w:docPart w:val="243535D952034882A945E1B4EC99ABE9"/>
        </w:placeholder>
        <w:showingPlcHdr/>
        <w:text/>
      </w:sdtPr>
      <w:sdtContent>
        <w:p w14:paraId="4399AB19" w14:textId="77777777" w:rsidR="000704E0" w:rsidRDefault="00F05724">
          <w:pPr>
            <w:pStyle w:val="BodyTextIndent2"/>
            <w:spacing w:before="100" w:beforeAutospacing="1"/>
            <w:ind w:left="0"/>
            <w:contextualSpacing/>
          </w:pPr>
          <w:r>
            <w:rPr>
              <w:rStyle w:val="PlaceholderText"/>
              <w:rFonts w:asciiTheme="minorHAnsi" w:hAnsiTheme="minorHAnsi" w:cstheme="minorHAnsi"/>
              <w:b w:val="0"/>
              <w:bCs w:val="0"/>
              <w:sz w:val="22"/>
              <w:szCs w:val="22"/>
            </w:rPr>
            <w:t>Click or tap here to enter text.</w:t>
          </w:r>
        </w:p>
      </w:sdtContent>
    </w:sdt>
    <w:p w14:paraId="7945B8F8" w14:textId="77777777" w:rsidR="000704E0" w:rsidRDefault="00F05724">
      <w:pPr>
        <w:spacing w:before="100" w:beforeAutospacing="1"/>
        <w:contextualSpacing/>
        <w:rPr>
          <w:rFonts w:cstheme="minorHAnsi"/>
          <w:b/>
          <w:bCs/>
        </w:rPr>
      </w:pPr>
      <w:r>
        <w:rPr>
          <w:rFonts w:cstheme="minorHAnsi"/>
          <w:b/>
          <w:bCs/>
        </w:rPr>
        <w:t>13. DISPOSITION OF DATA</w:t>
      </w:r>
    </w:p>
    <w:p w14:paraId="02D5E89A" w14:textId="77777777" w:rsidR="000704E0" w:rsidRDefault="00F05724">
      <w:pPr>
        <w:spacing w:after="100" w:afterAutospacing="1"/>
        <w:contextualSpacing/>
        <w:rPr>
          <w:rFonts w:cstheme="minorHAnsi"/>
          <w:caps/>
        </w:rPr>
      </w:pPr>
      <w:r>
        <w:rPr>
          <w:rFonts w:cstheme="minorHAnsi"/>
        </w:rPr>
        <w:t>Upon termination of this DSA, the Recipient shall ensure that all WWU Data as described herein, is removed and destroyed in a secure manner. WWU Data received under this DSA will be removed from computer equipment after it has been used for its stated purposes by using a utility for securely overwriting the data or physically destroying the media in such a way that data cannot be recovered. The Recipient</w:t>
      </w:r>
      <w:r>
        <w:rPr>
          <w:rFonts w:cstheme="minorHAnsi"/>
          <w:i/>
        </w:rPr>
        <w:t xml:space="preserve"> </w:t>
      </w:r>
      <w:r>
        <w:rPr>
          <w:rFonts w:cstheme="minorHAnsi"/>
        </w:rPr>
        <w:t xml:space="preserve">shall certify in writing within ten business days of termination </w:t>
      </w:r>
      <w:r>
        <w:rPr>
          <w:rFonts w:cstheme="minorHAnsi"/>
          <w:u w:val="single"/>
        </w:rPr>
        <w:t>of this DSA</w:t>
      </w:r>
      <w:r>
        <w:rPr>
          <w:rFonts w:cstheme="minorHAnsi"/>
        </w:rPr>
        <w:t xml:space="preserve"> that all copies of </w:t>
      </w:r>
      <w:r>
        <w:rPr>
          <w:rFonts w:cstheme="minorHAnsi"/>
        </w:rPr>
        <w:lastRenderedPageBreak/>
        <w:t>WWU Data stored on Recipient servers, backup servers, backup media, or other media including paper copies have been permanently erased or destroyed.</w:t>
      </w:r>
    </w:p>
    <w:p w14:paraId="6348FBA3" w14:textId="77777777" w:rsidR="000704E0" w:rsidRDefault="000704E0">
      <w:pPr>
        <w:autoSpaceDE w:val="0"/>
        <w:autoSpaceDN w:val="0"/>
        <w:adjustRightInd w:val="0"/>
        <w:spacing w:after="100" w:afterAutospacing="1"/>
        <w:contextualSpacing/>
        <w:rPr>
          <w:rFonts w:cstheme="minorHAnsi"/>
        </w:rPr>
      </w:pPr>
    </w:p>
    <w:p w14:paraId="01EA960E" w14:textId="77777777" w:rsidR="000704E0" w:rsidRDefault="00F05724">
      <w:pPr>
        <w:autoSpaceDE w:val="0"/>
        <w:autoSpaceDN w:val="0"/>
        <w:adjustRightInd w:val="0"/>
        <w:spacing w:after="100" w:afterAutospacing="1"/>
        <w:contextualSpacing/>
        <w:rPr>
          <w:rFonts w:cstheme="minorHAnsi"/>
          <w:b/>
          <w:bCs/>
        </w:rPr>
      </w:pPr>
      <w:r>
        <w:rPr>
          <w:rFonts w:cstheme="minorHAnsi"/>
          <w:b/>
          <w:bCs/>
        </w:rPr>
        <w:t>14. REVIEW COMPLIANCE</w:t>
      </w:r>
    </w:p>
    <w:p w14:paraId="1F8B488A" w14:textId="77777777" w:rsidR="000704E0" w:rsidRDefault="00F05724">
      <w:pPr>
        <w:autoSpaceDE w:val="0"/>
        <w:autoSpaceDN w:val="0"/>
        <w:adjustRightInd w:val="0"/>
        <w:spacing w:after="100" w:afterAutospacing="1"/>
        <w:contextualSpacing/>
        <w:rPr>
          <w:rFonts w:cstheme="minorHAnsi"/>
        </w:rPr>
      </w:pPr>
      <w:r>
        <w:rPr>
          <w:rFonts w:cstheme="minorHAnsi"/>
        </w:rPr>
        <w:t>The Recipient agrees that Western will have the right, at any time, to monitor, audit, and review activities and methods in implementing this DSA in order to assure compliance therewith, within the limits of Recipient’s technical capabilities.</w:t>
      </w:r>
    </w:p>
    <w:p w14:paraId="3D6AAB7B" w14:textId="77777777" w:rsidR="000704E0" w:rsidRDefault="00F05724">
      <w:pPr>
        <w:pStyle w:val="ListParagraph"/>
        <w:numPr>
          <w:ilvl w:val="0"/>
          <w:numId w:val="5"/>
        </w:numPr>
        <w:autoSpaceDE w:val="0"/>
        <w:autoSpaceDN w:val="0"/>
        <w:adjustRightInd w:val="0"/>
        <w:spacing w:after="100" w:afterAutospacing="1"/>
        <w:ind w:left="0" w:hanging="90"/>
        <w:rPr>
          <w:rFonts w:cstheme="minorHAnsi"/>
        </w:rPr>
      </w:pPr>
      <w:r>
        <w:rPr>
          <w:rFonts w:cstheme="minorHAnsi"/>
          <w:b/>
          <w:bCs/>
          <w:caps/>
        </w:rPr>
        <w:t xml:space="preserve">15. Security Breaches </w:t>
      </w:r>
      <w:r>
        <w:rPr>
          <w:rFonts w:cstheme="minorHAnsi"/>
          <w:b/>
          <w:bCs/>
          <w:caps/>
        </w:rPr>
        <w:br/>
      </w:r>
      <w:r>
        <w:rPr>
          <w:rFonts w:cstheme="minorHAnsi"/>
        </w:rPr>
        <w:t xml:space="preserve">The Recipient acknowledges the legal obligations set out in the following federal and state regulation(s): </w:t>
      </w:r>
    </w:p>
    <w:p w14:paraId="404153E4" w14:textId="77777777" w:rsidR="000704E0" w:rsidRDefault="00F05724">
      <w:pPr>
        <w:autoSpaceDE w:val="0"/>
        <w:autoSpaceDN w:val="0"/>
        <w:adjustRightInd w:val="0"/>
        <w:spacing w:after="100" w:afterAutospacing="1"/>
        <w:ind w:left="360"/>
        <w:rPr>
          <w:rFonts w:cstheme="minorHAnsi"/>
          <w:b/>
          <w:bCs/>
        </w:rPr>
      </w:pPr>
      <w:r>
        <w:rPr>
          <w:rFonts w:cstheme="minorHAnsi"/>
          <w:b/>
          <w:bCs/>
        </w:rPr>
        <w:t>{Choose from below and remove those that do not apply. You may need to add other regulations}</w:t>
      </w:r>
    </w:p>
    <w:p w14:paraId="253C333D" w14:textId="77777777" w:rsidR="000704E0" w:rsidRDefault="00F05724">
      <w:pPr>
        <w:pStyle w:val="ListParagraph"/>
        <w:numPr>
          <w:ilvl w:val="0"/>
          <w:numId w:val="9"/>
        </w:numPr>
        <w:autoSpaceDE w:val="0"/>
        <w:autoSpaceDN w:val="0"/>
        <w:adjustRightInd w:val="0"/>
        <w:spacing w:before="360" w:after="100" w:afterAutospacing="1" w:line="360" w:lineRule="auto"/>
        <w:rPr>
          <w:rFonts w:cstheme="minorHAnsi"/>
        </w:rPr>
      </w:pPr>
      <w:r>
        <w:rPr>
          <w:rFonts w:cstheme="minorHAnsi"/>
        </w:rPr>
        <w:t>RCW 19.255.010 and RCW 42.56.590 - Personal information—Notice of security breaches</w:t>
      </w:r>
    </w:p>
    <w:p w14:paraId="118663BC" w14:textId="77777777" w:rsidR="000704E0" w:rsidRDefault="00F05724">
      <w:pPr>
        <w:pStyle w:val="ListParagraph"/>
        <w:numPr>
          <w:ilvl w:val="0"/>
          <w:numId w:val="9"/>
        </w:numPr>
        <w:autoSpaceDE w:val="0"/>
        <w:autoSpaceDN w:val="0"/>
        <w:adjustRightInd w:val="0"/>
        <w:spacing w:before="360" w:after="100" w:afterAutospacing="1" w:line="360" w:lineRule="auto"/>
        <w:rPr>
          <w:rFonts w:cstheme="minorHAnsi"/>
        </w:rPr>
      </w:pPr>
      <w:r>
        <w:rPr>
          <w:rFonts w:cstheme="minorHAnsi"/>
        </w:rPr>
        <w:t xml:space="preserve">WAC 516-26-080 - Release of personally identifiable information or education records—Exceptions to consent requirement  </w:t>
      </w:r>
    </w:p>
    <w:p w14:paraId="6BACDC17" w14:textId="77777777" w:rsidR="000704E0" w:rsidRDefault="00F05724">
      <w:pPr>
        <w:pStyle w:val="ListParagraph"/>
        <w:numPr>
          <w:ilvl w:val="0"/>
          <w:numId w:val="9"/>
        </w:numPr>
        <w:autoSpaceDE w:val="0"/>
        <w:autoSpaceDN w:val="0"/>
        <w:adjustRightInd w:val="0"/>
        <w:spacing w:before="360" w:after="100" w:afterAutospacing="1" w:line="360" w:lineRule="auto"/>
        <w:rPr>
          <w:rFonts w:cstheme="minorHAnsi"/>
        </w:rPr>
      </w:pPr>
      <w:r>
        <w:rPr>
          <w:rFonts w:cstheme="minorHAnsi"/>
        </w:rPr>
        <w:t>WAC 516-26-085 - Release of information in emergencies</w:t>
      </w:r>
    </w:p>
    <w:p w14:paraId="6184526B" w14:textId="77777777" w:rsidR="000704E0" w:rsidRDefault="00F05724">
      <w:pPr>
        <w:pStyle w:val="ListParagraph"/>
        <w:numPr>
          <w:ilvl w:val="0"/>
          <w:numId w:val="9"/>
        </w:numPr>
        <w:autoSpaceDE w:val="0"/>
        <w:autoSpaceDN w:val="0"/>
        <w:adjustRightInd w:val="0"/>
        <w:spacing w:before="360" w:after="100" w:afterAutospacing="1" w:line="360" w:lineRule="auto"/>
        <w:rPr>
          <w:rFonts w:cstheme="minorHAnsi"/>
        </w:rPr>
      </w:pPr>
      <w:r>
        <w:rPr>
          <w:rFonts w:cstheme="minorHAnsi"/>
        </w:rPr>
        <w:t>FERPA</w:t>
      </w:r>
    </w:p>
    <w:p w14:paraId="2C5ABAA6" w14:textId="77777777" w:rsidR="000704E0" w:rsidRDefault="00F05724">
      <w:pPr>
        <w:pStyle w:val="ListParagraph"/>
        <w:numPr>
          <w:ilvl w:val="0"/>
          <w:numId w:val="9"/>
        </w:numPr>
        <w:autoSpaceDE w:val="0"/>
        <w:autoSpaceDN w:val="0"/>
        <w:adjustRightInd w:val="0"/>
        <w:spacing w:before="360" w:after="100" w:afterAutospacing="1" w:line="360" w:lineRule="auto"/>
        <w:rPr>
          <w:rFonts w:cstheme="minorHAnsi"/>
        </w:rPr>
      </w:pPr>
      <w:r>
        <w:rPr>
          <w:rFonts w:cstheme="minorHAnsi"/>
        </w:rPr>
        <w:t>HIPAA</w:t>
      </w:r>
    </w:p>
    <w:p w14:paraId="2FB73BBC" w14:textId="77777777" w:rsidR="000704E0" w:rsidRDefault="00F05724">
      <w:pPr>
        <w:pStyle w:val="ListParagraph"/>
        <w:numPr>
          <w:ilvl w:val="0"/>
          <w:numId w:val="9"/>
        </w:numPr>
        <w:autoSpaceDE w:val="0"/>
        <w:autoSpaceDN w:val="0"/>
        <w:adjustRightInd w:val="0"/>
        <w:spacing w:before="360" w:after="100" w:afterAutospacing="1" w:line="360" w:lineRule="auto"/>
        <w:rPr>
          <w:rFonts w:cstheme="minorHAnsi"/>
        </w:rPr>
      </w:pPr>
      <w:r>
        <w:rPr>
          <w:rFonts w:cstheme="minorHAnsi"/>
        </w:rPr>
        <w:t>GLBA</w:t>
      </w:r>
    </w:p>
    <w:p w14:paraId="237B7570" w14:textId="77777777" w:rsidR="000704E0" w:rsidRDefault="00F05724">
      <w:pPr>
        <w:pStyle w:val="ListParagraph"/>
        <w:numPr>
          <w:ilvl w:val="0"/>
          <w:numId w:val="9"/>
        </w:numPr>
        <w:autoSpaceDE w:val="0"/>
        <w:autoSpaceDN w:val="0"/>
        <w:adjustRightInd w:val="0"/>
        <w:spacing w:before="360" w:after="100" w:afterAutospacing="1" w:line="360" w:lineRule="auto"/>
        <w:rPr>
          <w:rFonts w:cstheme="minorHAnsi"/>
        </w:rPr>
      </w:pPr>
      <w:r>
        <w:rPr>
          <w:b/>
          <w:bCs/>
        </w:rPr>
        <w:t xml:space="preserve">Other: </w:t>
      </w:r>
      <w:sdt>
        <w:sdtPr>
          <w:rPr>
            <w:b/>
            <w:bCs/>
          </w:rPr>
          <w:id w:val="-1162001871"/>
          <w:placeholder>
            <w:docPart w:val="4CF7560C44D34E3C80A6226072F38010"/>
          </w:placeholder>
          <w:showingPlcHdr/>
          <w:text/>
        </w:sdtPr>
        <w:sdtContent>
          <w:r>
            <w:rPr>
              <w:rStyle w:val="PlaceholderText"/>
              <w:rFonts w:cstheme="minorHAnsi"/>
            </w:rPr>
            <w:t>Click or tap here to enter text.</w:t>
          </w:r>
        </w:sdtContent>
      </w:sdt>
    </w:p>
    <w:p w14:paraId="525510DE" w14:textId="77777777" w:rsidR="000704E0" w:rsidRDefault="000704E0">
      <w:pPr>
        <w:pStyle w:val="ListParagraph"/>
        <w:numPr>
          <w:ilvl w:val="0"/>
          <w:numId w:val="5"/>
        </w:numPr>
        <w:autoSpaceDE w:val="0"/>
        <w:autoSpaceDN w:val="0"/>
        <w:adjustRightInd w:val="0"/>
        <w:spacing w:after="100" w:afterAutospacing="1"/>
        <w:ind w:left="0" w:hanging="90"/>
        <w:rPr>
          <w:rFonts w:cstheme="minorHAnsi"/>
        </w:rPr>
      </w:pPr>
    </w:p>
    <w:p w14:paraId="247503EB" w14:textId="77777777" w:rsidR="000704E0" w:rsidRDefault="00F05724">
      <w:pPr>
        <w:pStyle w:val="ListParagraph"/>
        <w:numPr>
          <w:ilvl w:val="0"/>
          <w:numId w:val="5"/>
        </w:numPr>
        <w:ind w:left="0"/>
        <w:rPr>
          <w:rFonts w:cstheme="minorHAnsi"/>
        </w:rPr>
      </w:pPr>
      <w:r>
        <w:rPr>
          <w:rFonts w:cstheme="minorHAnsi"/>
        </w:rPr>
        <w:t>In the event either party determines that there has been an unauthorized or improper disclosure of WWU Data, including PII, exchanged under this DSA, such party must promptly notify the other party, unless legally prohibited from doing so or specifically directed by law enforcement not to do so, within twenty-four (24) hours (or any shorter period as may be required by Law) after such party becomes aware of it. Such notification will include the nature of the incident, the other party's information that was compromised, and the action taken or to be taken. Additionally, each party will reasonably assist the other party in remediating and mitigating any potential damage. Subject to the Indemnification provisions, each party shall bear the costs of such remediation or mitigation to the extent the breach or security incident was caused by its acts or omissions.</w:t>
      </w:r>
    </w:p>
    <w:p w14:paraId="38241E18" w14:textId="77777777" w:rsidR="000704E0" w:rsidRDefault="00F05724">
      <w:pPr>
        <w:pStyle w:val="ListParagraph"/>
        <w:numPr>
          <w:ilvl w:val="0"/>
          <w:numId w:val="5"/>
        </w:numPr>
        <w:autoSpaceDE w:val="0"/>
        <w:autoSpaceDN w:val="0"/>
        <w:adjustRightInd w:val="0"/>
        <w:spacing w:after="100" w:afterAutospacing="1"/>
        <w:ind w:left="0" w:hanging="90"/>
        <w:rPr>
          <w:rFonts w:cstheme="minorHAnsi"/>
        </w:rPr>
      </w:pPr>
      <w:r>
        <w:rPr>
          <w:rFonts w:cstheme="minorHAnsi"/>
        </w:rPr>
        <w:br/>
      </w:r>
    </w:p>
    <w:p w14:paraId="5CA362BF" w14:textId="77777777" w:rsidR="000704E0" w:rsidRDefault="00F05724">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beforeAutospacing="1"/>
        <w:ind w:left="0" w:hanging="90"/>
        <w:rPr>
          <w:rFonts w:eastAsia="Times New Roman" w:cstheme="minorHAnsi"/>
        </w:rPr>
      </w:pPr>
      <w:r>
        <w:rPr>
          <w:rFonts w:cstheme="minorHAnsi"/>
          <w:b/>
          <w:bCs/>
        </w:rPr>
        <w:t>16. INSURANCE</w:t>
      </w:r>
      <w:r>
        <w:rPr>
          <w:rFonts w:cstheme="minorHAnsi"/>
          <w:b/>
          <w:bCs/>
        </w:rPr>
        <w:br/>
      </w:r>
      <w:r>
        <w:rPr>
          <w:rFonts w:cstheme="minorHAnsi"/>
        </w:rPr>
        <w:t>In addition to the insurance obligations under the WWU Agreement, the Recipient will procure and maintain for the duration of this DSA a Cyber and Privacy Liability insurance policy against all Western and third-party claims or lawsuits which may arise from or in connection with WWU Data provided to the Recipient hereunder;</w:t>
      </w:r>
      <w:r>
        <w:rPr>
          <w:rFonts w:cstheme="minorHAnsi"/>
          <w:color w:val="000000"/>
        </w:rPr>
        <w:t xml:space="preserve"> with limits not less than ,000,000 per occurrence or claim, ,000,000 aggregate. Coverage shall be sufficiently broad to respond to the duties and obligations as is undertaken by the Recipient in this DSA and shall include, but not be limited to, claims involving invasion of privacy violations, information theft, damage to or destruction of electronic information, release of private information, alteration of electronic information, extortion and network security. The policy shall provide coverage for breach response costs as well as regulatory fines and penalties as well as credit </w:t>
      </w:r>
      <w:r>
        <w:rPr>
          <w:rFonts w:cstheme="minorHAnsi"/>
          <w:color w:val="000000"/>
        </w:rPr>
        <w:lastRenderedPageBreak/>
        <w:t xml:space="preserve">monitoring expenses with limits sufficient to respond to these obligations. </w:t>
      </w:r>
      <w:r>
        <w:rPr>
          <w:rFonts w:cstheme="minorHAnsi"/>
        </w:rPr>
        <w:t>For any claims related to this DSA, the Recipient’s insurance coverage shall be the primary insurance coverage. The Recipient hereby grants to Western a waiver of any right to subrogation which any insurer of the Recipient may acquire against Western by virtue of the payment of any loss under such insurance. The Recipient shall furnish Western Contract Administration, Western Washington University, Administrative Services Building, PO Box 29390, 333 32nd Street, Room 142, Bellingham, Washington 98228-1390 with original certificates and amendatory endorsements or copies of the applicable policy language effecting coverage required by this clause.</w:t>
      </w:r>
      <w:r>
        <w:rPr>
          <w:rFonts w:cstheme="minorHAnsi"/>
        </w:rPr>
        <w:br/>
      </w:r>
    </w:p>
    <w:p w14:paraId="03102609" w14:textId="77777777" w:rsidR="000704E0" w:rsidRDefault="00F05724">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beforeAutospacing="1"/>
        <w:ind w:left="0" w:hanging="90"/>
        <w:rPr>
          <w:rFonts w:eastAsia="Times New Roman" w:cstheme="minorHAnsi"/>
          <w:b/>
          <w:bCs/>
        </w:rPr>
      </w:pPr>
      <w:r>
        <w:rPr>
          <w:rFonts w:eastAsia="Times New Roman" w:cstheme="minorHAnsi"/>
          <w:b/>
          <w:bCs/>
        </w:rPr>
        <w:t>17. GENERAL TERMS AND CONDITIONS</w:t>
      </w:r>
    </w:p>
    <w:p w14:paraId="1D8FE949" w14:textId="77777777" w:rsidR="000704E0" w:rsidRDefault="00F05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ind w:left="360"/>
        <w:contextualSpacing/>
        <w:rPr>
          <w:rFonts w:eastAsia="Times New Roman" w:cstheme="minorHAnsi"/>
        </w:rPr>
      </w:pPr>
      <w:r>
        <w:rPr>
          <w:rFonts w:eastAsia="Times New Roman" w:cstheme="minorHAnsi"/>
          <w:b/>
          <w:bCs/>
          <w:u w:val="single"/>
        </w:rPr>
        <w:t>Amendments</w:t>
      </w:r>
      <w:r>
        <w:rPr>
          <w:rFonts w:eastAsia="Times New Roman" w:cstheme="minorHAnsi"/>
        </w:rPr>
        <w:t xml:space="preserve"> - This DSA may be amended by mutual agreement of the parties. Such amendments shall not be binding unless they are in writing and signed by personnel authorized to bind each of the parties.</w:t>
      </w:r>
    </w:p>
    <w:p w14:paraId="34F549F9" w14:textId="77777777" w:rsidR="000704E0" w:rsidRDefault="000704E0">
      <w:pPr>
        <w:tabs>
          <w:tab w:val="left" w:pos="-720"/>
        </w:tabs>
        <w:suppressAutoHyphens/>
        <w:spacing w:before="100" w:beforeAutospacing="1"/>
        <w:ind w:left="360"/>
        <w:contextualSpacing/>
        <w:rPr>
          <w:rFonts w:eastAsia="Times New Roman" w:cstheme="minorHAnsi"/>
          <w:spacing w:val="-3"/>
          <w:u w:val="single"/>
        </w:rPr>
      </w:pPr>
    </w:p>
    <w:p w14:paraId="4123A5A1" w14:textId="77777777" w:rsidR="000704E0" w:rsidRDefault="00F05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ind w:left="360"/>
        <w:contextualSpacing/>
        <w:rPr>
          <w:rFonts w:cstheme="minorHAnsi"/>
        </w:rPr>
      </w:pPr>
      <w:r>
        <w:rPr>
          <w:rFonts w:cstheme="minorHAnsi"/>
          <w:b/>
          <w:bCs/>
          <w:u w:val="single"/>
        </w:rPr>
        <w:t>Assignment</w:t>
      </w:r>
      <w:r>
        <w:rPr>
          <w:rFonts w:cstheme="minorHAnsi"/>
        </w:rPr>
        <w:t xml:space="preserve"> - Neither this DSA, nor any claim arising under this DSA, shall be transferred or assigned by the Recipient without prior written consent of Western. </w:t>
      </w:r>
    </w:p>
    <w:p w14:paraId="0F95F8F8" w14:textId="77777777" w:rsidR="000704E0" w:rsidRDefault="000704E0">
      <w:pPr>
        <w:tabs>
          <w:tab w:val="left" w:pos="-720"/>
        </w:tabs>
        <w:suppressAutoHyphens/>
        <w:spacing w:before="100" w:beforeAutospacing="1"/>
        <w:ind w:left="360"/>
        <w:contextualSpacing/>
        <w:rPr>
          <w:rFonts w:eastAsia="Times New Roman" w:cstheme="minorHAnsi"/>
          <w:spacing w:val="-3"/>
          <w:u w:val="single"/>
        </w:rPr>
      </w:pPr>
    </w:p>
    <w:p w14:paraId="077CEFA7" w14:textId="77777777" w:rsidR="000704E0" w:rsidRDefault="00F05724">
      <w:pPr>
        <w:tabs>
          <w:tab w:val="left" w:pos="-720"/>
        </w:tabs>
        <w:suppressAutoHyphens/>
        <w:spacing w:before="100" w:beforeAutospacing="1"/>
        <w:ind w:left="360"/>
        <w:contextualSpacing/>
        <w:rPr>
          <w:rFonts w:eastAsia="Times New Roman" w:cstheme="minorHAnsi"/>
          <w:spacing w:val="-3"/>
        </w:rPr>
      </w:pPr>
      <w:r>
        <w:rPr>
          <w:rFonts w:eastAsia="Times New Roman" w:cstheme="minorHAnsi"/>
          <w:b/>
          <w:bCs/>
          <w:spacing w:val="-3"/>
          <w:u w:val="single"/>
        </w:rPr>
        <w:t>DSA Management</w:t>
      </w:r>
      <w:r>
        <w:rPr>
          <w:rFonts w:eastAsia="Times New Roman" w:cstheme="minorHAnsi"/>
          <w:spacing w:val="-3"/>
        </w:rPr>
        <w:t xml:space="preserve"> - The program manager for each of the parties shall be responsible for and shall be the contact person for all communications regarding the performance of this DSA:</w:t>
      </w:r>
    </w:p>
    <w:p w14:paraId="5F029DED" w14:textId="77777777" w:rsidR="000704E0" w:rsidRDefault="000704E0">
      <w:pPr>
        <w:tabs>
          <w:tab w:val="left" w:pos="-720"/>
        </w:tabs>
        <w:suppressAutoHyphens/>
        <w:spacing w:before="100" w:beforeAutospacing="1"/>
        <w:ind w:left="360"/>
        <w:contextualSpacing/>
        <w:rPr>
          <w:rFonts w:eastAsia="Times New Roman" w:cstheme="minorHAnsi"/>
          <w:spacing w:val="-3"/>
        </w:rPr>
      </w:pPr>
    </w:p>
    <w:p w14:paraId="02717926" w14:textId="77777777" w:rsidR="000704E0" w:rsidRDefault="00F05724">
      <w:pPr>
        <w:tabs>
          <w:tab w:val="left" w:pos="-720"/>
        </w:tabs>
        <w:suppressAutoHyphens/>
        <w:spacing w:before="100" w:beforeAutospacing="1"/>
        <w:ind w:left="360"/>
        <w:contextualSpacing/>
        <w:rPr>
          <w:rFonts w:eastAsia="Times New Roman" w:cstheme="minorHAnsi"/>
          <w:b/>
          <w:bCs/>
          <w:spacing w:val="-3"/>
        </w:rPr>
      </w:pPr>
      <w:r>
        <w:rPr>
          <w:rFonts w:eastAsia="Times New Roman" w:cstheme="minorHAnsi"/>
          <w:b/>
          <w:bCs/>
          <w:spacing w:val="-3"/>
        </w:rPr>
        <w:tab/>
        <w:t xml:space="preserve">The Program Manager for Western is:  </w:t>
      </w:r>
      <w:r>
        <w:rPr>
          <w:rFonts w:eastAsia="Times New Roman" w:cstheme="minorHAnsi"/>
          <w:spacing w:val="-3"/>
        </w:rPr>
        <w:t xml:space="preserve">Please enter </w:t>
      </w:r>
      <w:r>
        <w:rPr>
          <w:rFonts w:eastAsia="Times New Roman" w:cstheme="minorHAnsi"/>
          <w:spacing w:val="-3"/>
        </w:rPr>
        <w:fldChar w:fldCharType="begin"/>
      </w:r>
      <w:r>
        <w:rPr>
          <w:rFonts w:eastAsia="Times New Roman" w:cstheme="minorHAnsi"/>
          <w:spacing w:val="-3"/>
        </w:rPr>
        <w:instrText xml:space="preserve"> MERGEFIELD  TableStart:WDFWProjMgr  \* MERGEFORMAT </w:instrText>
      </w:r>
      <w:r>
        <w:rPr>
          <w:rFonts w:eastAsia="Times New Roman" w:cstheme="minorHAnsi"/>
          <w:spacing w:val="-3"/>
        </w:rPr>
        <w:fldChar w:fldCharType="separate"/>
      </w:r>
      <w:r>
        <w:rPr>
          <w:rFonts w:eastAsia="Times New Roman" w:cstheme="minorHAnsi"/>
          <w:noProof/>
          <w:spacing w:val="-3"/>
        </w:rPr>
        <w:t>name, address, phone and email</w:t>
      </w:r>
      <w:r>
        <w:rPr>
          <w:rFonts w:eastAsia="Times New Roman" w:cstheme="minorHAnsi"/>
          <w:spacing w:val="-3"/>
        </w:rPr>
        <w:fldChar w:fldCharType="end"/>
      </w:r>
    </w:p>
    <w:p w14:paraId="5641576F" w14:textId="77777777" w:rsidR="000704E0" w:rsidRDefault="00000000">
      <w:pPr>
        <w:tabs>
          <w:tab w:val="left" w:pos="-720"/>
        </w:tabs>
        <w:suppressAutoHyphens/>
        <w:spacing w:before="100" w:beforeAutospacing="1"/>
        <w:ind w:left="720"/>
        <w:contextualSpacing/>
        <w:rPr>
          <w:rFonts w:eastAsia="Times New Roman" w:cstheme="minorHAnsi"/>
          <w:b/>
          <w:bCs/>
          <w:spacing w:val="-3"/>
        </w:rPr>
      </w:pPr>
      <w:sdt>
        <w:sdtPr>
          <w:rPr>
            <w:b/>
            <w:bCs/>
          </w:rPr>
          <w:id w:val="-460887532"/>
          <w:placeholder>
            <w:docPart w:val="FE7C3393F72849C99B3C176983D1FB6B"/>
          </w:placeholder>
          <w:showingPlcHdr/>
          <w:text/>
        </w:sdtPr>
        <w:sdtContent>
          <w:r w:rsidR="00F05724">
            <w:rPr>
              <w:rStyle w:val="PlaceholderText"/>
              <w:rFonts w:cstheme="minorHAnsi"/>
              <w:b/>
              <w:bCs/>
            </w:rPr>
            <w:t>Click or tap here to enter text.</w:t>
          </w:r>
        </w:sdtContent>
      </w:sdt>
    </w:p>
    <w:p w14:paraId="23C412BF" w14:textId="77777777" w:rsidR="000704E0" w:rsidRDefault="000704E0">
      <w:pPr>
        <w:tabs>
          <w:tab w:val="left" w:pos="-720"/>
        </w:tabs>
        <w:suppressAutoHyphens/>
        <w:spacing w:before="100" w:beforeAutospacing="1"/>
        <w:ind w:left="360"/>
        <w:contextualSpacing/>
        <w:rPr>
          <w:rFonts w:eastAsia="Times New Roman" w:cstheme="minorHAnsi"/>
          <w:spacing w:val="-3"/>
        </w:rPr>
      </w:pPr>
    </w:p>
    <w:p w14:paraId="340FF690" w14:textId="77777777" w:rsidR="000704E0" w:rsidRDefault="00F05724">
      <w:pPr>
        <w:tabs>
          <w:tab w:val="left" w:pos="-720"/>
        </w:tabs>
        <w:suppressAutoHyphens/>
        <w:spacing w:before="100" w:beforeAutospacing="1"/>
        <w:ind w:left="360"/>
        <w:contextualSpacing/>
        <w:rPr>
          <w:rFonts w:eastAsia="Times New Roman" w:cstheme="minorHAnsi"/>
          <w:b/>
          <w:bCs/>
          <w:spacing w:val="-3"/>
        </w:rPr>
      </w:pPr>
      <w:r>
        <w:rPr>
          <w:rFonts w:eastAsia="Times New Roman" w:cstheme="minorHAnsi"/>
          <w:b/>
          <w:bCs/>
          <w:spacing w:val="-3"/>
        </w:rPr>
        <w:tab/>
        <w:t xml:space="preserve">The Program Manager for the Recipient is: </w:t>
      </w:r>
      <w:r>
        <w:rPr>
          <w:rFonts w:eastAsia="Times New Roman" w:cstheme="minorHAnsi"/>
          <w:spacing w:val="-3"/>
        </w:rPr>
        <w:t xml:space="preserve">Please enter </w:t>
      </w:r>
      <w:r>
        <w:rPr>
          <w:rFonts w:eastAsia="Times New Roman" w:cstheme="minorHAnsi"/>
          <w:spacing w:val="-3"/>
        </w:rPr>
        <w:fldChar w:fldCharType="begin"/>
      </w:r>
      <w:r>
        <w:rPr>
          <w:rFonts w:eastAsia="Times New Roman" w:cstheme="minorHAnsi"/>
          <w:spacing w:val="-3"/>
        </w:rPr>
        <w:instrText xml:space="preserve"> MERGEFIELD  TableStart:OtherPM  \* MERGEFORMAT </w:instrText>
      </w:r>
      <w:r>
        <w:rPr>
          <w:rFonts w:eastAsia="Times New Roman" w:cstheme="minorHAnsi"/>
          <w:spacing w:val="-3"/>
        </w:rPr>
        <w:fldChar w:fldCharType="separate"/>
      </w:r>
      <w:r>
        <w:rPr>
          <w:rFonts w:eastAsia="Times New Roman" w:cstheme="minorHAnsi"/>
          <w:noProof/>
          <w:spacing w:val="-3"/>
        </w:rPr>
        <w:t>name, address, phone and email</w:t>
      </w:r>
      <w:r>
        <w:rPr>
          <w:rFonts w:eastAsia="Times New Roman" w:cstheme="minorHAnsi"/>
          <w:spacing w:val="-3"/>
        </w:rPr>
        <w:fldChar w:fldCharType="end"/>
      </w:r>
    </w:p>
    <w:p w14:paraId="6372CF99" w14:textId="77777777" w:rsidR="000704E0" w:rsidRDefault="00F05724">
      <w:pPr>
        <w:tabs>
          <w:tab w:val="left" w:pos="-720"/>
        </w:tabs>
        <w:suppressAutoHyphens/>
        <w:spacing w:before="100" w:beforeAutospacing="1"/>
        <w:ind w:left="360"/>
        <w:contextualSpacing/>
        <w:rPr>
          <w:rFonts w:eastAsia="Times New Roman" w:cstheme="minorHAnsi"/>
          <w:b/>
          <w:bCs/>
          <w:spacing w:val="-3"/>
        </w:rPr>
      </w:pPr>
      <w:r>
        <w:rPr>
          <w:rFonts w:eastAsia="Times New Roman" w:cstheme="minorHAnsi"/>
          <w:b/>
          <w:bCs/>
          <w:spacing w:val="-3"/>
        </w:rPr>
        <w:tab/>
      </w:r>
      <w:sdt>
        <w:sdtPr>
          <w:rPr>
            <w:b/>
            <w:bCs/>
          </w:rPr>
          <w:id w:val="-284809508"/>
          <w:placeholder>
            <w:docPart w:val="D370EB7887704339A3E66AEF09F470E6"/>
          </w:placeholder>
          <w:showingPlcHdr/>
          <w:text/>
        </w:sdtPr>
        <w:sdtContent>
          <w:r>
            <w:rPr>
              <w:rStyle w:val="PlaceholderText"/>
              <w:rFonts w:cstheme="minorHAnsi"/>
              <w:b/>
              <w:bCs/>
            </w:rPr>
            <w:t>Click or tap here to enter text.</w:t>
          </w:r>
        </w:sdtContent>
      </w:sdt>
    </w:p>
    <w:p w14:paraId="4692FFE4" w14:textId="77777777" w:rsidR="000704E0" w:rsidRDefault="000704E0">
      <w:pPr>
        <w:autoSpaceDE w:val="0"/>
        <w:autoSpaceDN w:val="0"/>
        <w:adjustRightInd w:val="0"/>
        <w:spacing w:before="100" w:beforeAutospacing="1"/>
        <w:contextualSpacing/>
        <w:rPr>
          <w:rFonts w:cstheme="minorHAnsi"/>
        </w:rPr>
      </w:pPr>
    </w:p>
    <w:p w14:paraId="106FA978" w14:textId="77777777" w:rsidR="000704E0" w:rsidRDefault="00F05724">
      <w:pPr>
        <w:autoSpaceDE w:val="0"/>
        <w:autoSpaceDN w:val="0"/>
        <w:adjustRightInd w:val="0"/>
        <w:spacing w:before="100" w:beforeAutospacing="1"/>
        <w:ind w:left="360"/>
        <w:contextualSpacing/>
        <w:rPr>
          <w:rFonts w:cstheme="minorHAnsi"/>
          <w:color w:val="000000"/>
        </w:rPr>
      </w:pPr>
      <w:r>
        <w:rPr>
          <w:rFonts w:cstheme="minorHAnsi"/>
          <w:b/>
          <w:bCs/>
          <w:color w:val="000000"/>
          <w:u w:val="single"/>
        </w:rPr>
        <w:t>Indemnification</w:t>
      </w:r>
      <w:r>
        <w:rPr>
          <w:rFonts w:cstheme="minorHAnsi"/>
          <w:color w:val="000000"/>
        </w:rPr>
        <w:t xml:space="preserve"> – In addition to the other indemnification obligations under the WWU Agreement, the Recipient hereby agrees to defend, indemnify, and hold harmless Western Washington University, its officers, employees, volunteers and agents from all loss, risk of loss, and damages (including fines, expenses, costs, and attorney fees) sustained or incurred by Western or third-parties because of or by reason of any claims, demands, suits, actions, judgments, or executions for damages of any and every kind and by whomever and whenever made or obtained, allegedly caused by, arising out of, or relating in any manner to any use made of WWU Data obtained by the Recipient under this DSA. </w:t>
      </w:r>
    </w:p>
    <w:p w14:paraId="26C519B1" w14:textId="77777777" w:rsidR="000704E0" w:rsidRDefault="000704E0">
      <w:pPr>
        <w:autoSpaceDE w:val="0"/>
        <w:autoSpaceDN w:val="0"/>
        <w:adjustRightInd w:val="0"/>
        <w:spacing w:before="100" w:beforeAutospacing="1"/>
        <w:ind w:left="360"/>
        <w:contextualSpacing/>
        <w:rPr>
          <w:rFonts w:cstheme="minorHAnsi"/>
          <w:color w:val="000000"/>
        </w:rPr>
      </w:pPr>
    </w:p>
    <w:p w14:paraId="72775E82" w14:textId="77777777" w:rsidR="000704E0" w:rsidRDefault="00F05724">
      <w:pPr>
        <w:autoSpaceDE w:val="0"/>
        <w:autoSpaceDN w:val="0"/>
        <w:adjustRightInd w:val="0"/>
        <w:spacing w:before="100" w:beforeAutospacing="1"/>
        <w:ind w:left="360"/>
        <w:contextualSpacing/>
        <w:rPr>
          <w:rFonts w:cstheme="minorHAnsi"/>
          <w:color w:val="000000"/>
        </w:rPr>
      </w:pPr>
      <w:r>
        <w:rPr>
          <w:rFonts w:cstheme="minorHAnsi"/>
          <w:color w:val="000000"/>
        </w:rPr>
        <w:t xml:space="preserve">Further, in the event that any unauthorized access to or improper disclosure of WWU Data, including PII, is caused by the Recipient’s breach of its security and/or privacy obligations under this DSA, the Recipient shall be responsible for the performance and costs of: (a) a forensic investigation to determine the cause of the breach, if reasonably necessary, after which it shall provide Western with a description of the breach, what WWU Data was affected, and what steps have been taken to mitigate the effects of the breach; (b) providing notification of the security breach as required by applicable law, including any required notification to government and relevant industry self-regulatory agencies; (c) providing credit file or identity monitoring (as required by state law according to the WWU Data, including PII, that was accessed or disclosed); (d) operating an identity theft call center to respond to questions from individuals whose PII may have been accessed or disclosed for a period of at least one year after the date on which such individuals were notified of the unauthorized access or disclosure; and (e) regulatory fines and penalties.  However, the </w:t>
      </w:r>
      <w:r>
        <w:rPr>
          <w:rFonts w:cstheme="minorHAnsi"/>
          <w:color w:val="000000"/>
        </w:rPr>
        <w:lastRenderedPageBreak/>
        <w:t>Recipient shall have no responsibility to pay costs of remediation that are due to the reckless misconduct, gross negligence, willful misconduct and/or fraud by Western, its officers, employees, volunteers, or agents.</w:t>
      </w:r>
    </w:p>
    <w:p w14:paraId="68719ECE" w14:textId="77777777" w:rsidR="000704E0" w:rsidRDefault="000704E0">
      <w:pPr>
        <w:autoSpaceDE w:val="0"/>
        <w:autoSpaceDN w:val="0"/>
        <w:adjustRightInd w:val="0"/>
        <w:spacing w:before="100" w:beforeAutospacing="1"/>
        <w:ind w:left="360"/>
        <w:contextualSpacing/>
        <w:rPr>
          <w:rFonts w:cstheme="minorHAnsi"/>
          <w:color w:val="000000"/>
        </w:rPr>
      </w:pPr>
    </w:p>
    <w:p w14:paraId="69E62F28" w14:textId="77777777" w:rsidR="000704E0" w:rsidRDefault="000704E0">
      <w:pPr>
        <w:tabs>
          <w:tab w:val="left" w:pos="-720"/>
        </w:tabs>
        <w:suppressAutoHyphens/>
        <w:spacing w:before="100" w:beforeAutospacing="1"/>
        <w:ind w:left="360"/>
        <w:contextualSpacing/>
        <w:rPr>
          <w:rFonts w:cstheme="minorHAnsi"/>
          <w:spacing w:val="-3"/>
          <w:u w:val="single"/>
        </w:rPr>
      </w:pPr>
    </w:p>
    <w:p w14:paraId="3EAC0811" w14:textId="77777777" w:rsidR="000704E0" w:rsidRDefault="00F05724">
      <w:pPr>
        <w:tabs>
          <w:tab w:val="left" w:pos="-720"/>
        </w:tabs>
        <w:suppressAutoHyphens/>
        <w:spacing w:before="100" w:beforeAutospacing="1"/>
        <w:ind w:left="360"/>
        <w:contextualSpacing/>
        <w:rPr>
          <w:rFonts w:cstheme="minorHAnsi"/>
          <w:color w:val="000000"/>
        </w:rPr>
      </w:pPr>
      <w:r>
        <w:rPr>
          <w:rFonts w:cstheme="minorHAnsi"/>
          <w:b/>
          <w:bCs/>
          <w:spacing w:val="-3"/>
          <w:u w:val="single"/>
        </w:rPr>
        <w:t>Termination</w:t>
      </w:r>
      <w:r>
        <w:rPr>
          <w:rFonts w:cstheme="minorHAnsi"/>
          <w:spacing w:val="-3"/>
        </w:rPr>
        <w:t xml:space="preserve"> - </w:t>
      </w:r>
      <w:r>
        <w:rPr>
          <w:rFonts w:cstheme="minorHAnsi"/>
          <w:color w:val="000000"/>
        </w:rPr>
        <w:t xml:space="preserve">Either party may terminate this DSA with thirty (30) days’ written notice to the other party’s Program Manager named above. In case of termination, any and all WWU Data provided under this DSA shall either be immediately returned to Western or immediately destroyed by the Recipient as described in the DISPOSITION OF DATA section.   The Recipient accepts full responsibility and liability for any violations of this DSA by the Recipient or any officer, employee, or agent of the Recipient; and any such violation shall result in immediate termination by Western of this DSA and immediate forfeiture to Western of WWU Data in any form held by the Recipient or any officer, employee, or agent of the Recipient. In such event, the Recipient shall be liable for damages as authorized by law. </w:t>
      </w:r>
    </w:p>
    <w:p w14:paraId="68BE5BA6" w14:textId="77777777" w:rsidR="000704E0" w:rsidRDefault="000704E0">
      <w:pPr>
        <w:autoSpaceDE w:val="0"/>
        <w:autoSpaceDN w:val="0"/>
        <w:adjustRightInd w:val="0"/>
        <w:spacing w:before="100" w:beforeAutospacing="1"/>
        <w:contextualSpacing/>
        <w:rPr>
          <w:rFonts w:cstheme="minorHAnsi"/>
          <w:color w:val="000000"/>
        </w:rPr>
      </w:pPr>
    </w:p>
    <w:p w14:paraId="69CEE996" w14:textId="77777777" w:rsidR="000704E0" w:rsidRDefault="00F05724">
      <w:pPr>
        <w:tabs>
          <w:tab w:val="left" w:pos="-720"/>
        </w:tabs>
        <w:suppressAutoHyphens/>
        <w:spacing w:before="100" w:beforeAutospacing="1"/>
        <w:ind w:left="360"/>
        <w:contextualSpacing/>
        <w:rPr>
          <w:rFonts w:cstheme="minorHAnsi"/>
          <w:color w:val="000000"/>
        </w:rPr>
      </w:pPr>
      <w:r>
        <w:rPr>
          <w:rFonts w:cstheme="minorHAnsi"/>
          <w:b/>
          <w:bCs/>
          <w:spacing w:val="-3"/>
          <w:u w:val="single"/>
        </w:rPr>
        <w:t>Waiver</w:t>
      </w:r>
      <w:r>
        <w:rPr>
          <w:rFonts w:cstheme="minorHAnsi"/>
          <w:spacing w:val="-3"/>
        </w:rPr>
        <w:t xml:space="preserve"> - </w:t>
      </w:r>
      <w:r>
        <w:rPr>
          <w:rFonts w:cstheme="minorHAnsi"/>
          <w:color w:val="000000"/>
        </w:rPr>
        <w:t xml:space="preserve">No term or condition of this DSA shall be held to be waived, modified, or deleted, and no breach excused, except by a written instrument signed by the parties hereto. Waiver of any breach of any term or condition of this DSA shall not be deemed a waiver of any prior or subsequent breach. </w:t>
      </w:r>
    </w:p>
    <w:p w14:paraId="41E40A1E" w14:textId="77777777" w:rsidR="000704E0" w:rsidRDefault="000704E0">
      <w:pPr>
        <w:tabs>
          <w:tab w:val="left" w:pos="-720"/>
        </w:tabs>
        <w:suppressAutoHyphens/>
        <w:spacing w:before="100" w:beforeAutospacing="1"/>
        <w:ind w:left="360"/>
        <w:contextualSpacing/>
        <w:rPr>
          <w:rFonts w:cstheme="minorHAnsi"/>
          <w:u w:val="single"/>
        </w:rPr>
      </w:pPr>
    </w:p>
    <w:p w14:paraId="6464E694" w14:textId="77777777" w:rsidR="000704E0" w:rsidRDefault="00F05724">
      <w:pPr>
        <w:tabs>
          <w:tab w:val="left" w:pos="-720"/>
        </w:tabs>
        <w:suppressAutoHyphens/>
        <w:spacing w:before="100" w:beforeAutospacing="1"/>
        <w:ind w:left="360"/>
        <w:contextualSpacing/>
        <w:rPr>
          <w:rFonts w:cstheme="minorHAnsi"/>
        </w:rPr>
      </w:pPr>
      <w:r>
        <w:rPr>
          <w:rFonts w:cstheme="minorHAnsi"/>
          <w:b/>
          <w:bCs/>
          <w:u w:val="single"/>
        </w:rPr>
        <w:t>Warrantees</w:t>
      </w:r>
      <w:r>
        <w:rPr>
          <w:rFonts w:cstheme="minorHAnsi"/>
        </w:rPr>
        <w:t xml:space="preserve"> - Western makes no warranties as to accuracy of WWU Data and is not responsible for any loss or damage to Recipient resulting from receiving WWU Data under this DSA. By entering into this DSA the Recipient hereby waives any and all claims against Western for any losses or damages arising out of this DSA.  Additionally, the Recipient acknowledges that Western is not providing WWU Data under this DSA as a response to a public record request by the Recipient under the Public Records Act.</w:t>
      </w:r>
    </w:p>
    <w:p w14:paraId="0DEEB920" w14:textId="77777777" w:rsidR="000704E0" w:rsidRDefault="000704E0">
      <w:pPr>
        <w:tabs>
          <w:tab w:val="left" w:pos="-720"/>
        </w:tabs>
        <w:suppressAutoHyphens/>
        <w:spacing w:before="100" w:beforeAutospacing="1"/>
        <w:ind w:left="360"/>
        <w:contextualSpacing/>
        <w:rPr>
          <w:rFonts w:cstheme="minorHAnsi"/>
          <w:spacing w:val="-3"/>
        </w:rPr>
      </w:pPr>
    </w:p>
    <w:p w14:paraId="1A40AFAF" w14:textId="77777777" w:rsidR="000704E0" w:rsidRDefault="00F05724">
      <w:pPr>
        <w:tabs>
          <w:tab w:val="left" w:pos="-720"/>
        </w:tabs>
        <w:suppressAutoHyphens/>
        <w:spacing w:before="100" w:beforeAutospacing="1"/>
        <w:contextualSpacing/>
        <w:rPr>
          <w:rFonts w:cstheme="minorHAnsi"/>
          <w:b/>
          <w:bCs/>
          <w:spacing w:val="-3"/>
        </w:rPr>
      </w:pPr>
      <w:r>
        <w:rPr>
          <w:rFonts w:cstheme="minorHAnsi"/>
          <w:b/>
          <w:bCs/>
          <w:spacing w:val="-3"/>
        </w:rPr>
        <w:t>18. ALL WRITINGS CONTAINED HEREIN</w:t>
      </w:r>
    </w:p>
    <w:p w14:paraId="3EA082BF" w14:textId="77777777" w:rsidR="000704E0" w:rsidRDefault="00F05724">
      <w:pPr>
        <w:tabs>
          <w:tab w:val="left" w:pos="-720"/>
        </w:tabs>
        <w:suppressAutoHyphens/>
        <w:spacing w:before="100" w:beforeAutospacing="1"/>
        <w:ind w:left="360"/>
        <w:contextualSpacing/>
        <w:rPr>
          <w:rFonts w:cstheme="minorHAnsi"/>
          <w:spacing w:val="-3"/>
        </w:rPr>
      </w:pPr>
      <w:r>
        <w:rPr>
          <w:rFonts w:cstheme="minorHAnsi"/>
          <w:spacing w:val="-3"/>
        </w:rPr>
        <w:t>This DSA and the WWU Agreement contain all the terms and conditions agreed upon by the parties. No other understandings, oral or otherwise, regarding the subject matter of this DSA shall be deemed to exist or to bind any of the parties hereto.</w:t>
      </w:r>
    </w:p>
    <w:p w14:paraId="2EC4BFBD" w14:textId="77777777" w:rsidR="000704E0" w:rsidRDefault="000704E0">
      <w:pPr>
        <w:keepNext/>
        <w:keepLines/>
        <w:tabs>
          <w:tab w:val="left" w:pos="-720"/>
        </w:tabs>
        <w:suppressAutoHyphens/>
        <w:spacing w:before="100" w:beforeAutospacing="1"/>
        <w:contextualSpacing/>
        <w:rPr>
          <w:rFonts w:cstheme="minorHAnsi"/>
          <w:spacing w:val="-3"/>
        </w:rPr>
      </w:pPr>
    </w:p>
    <w:p w14:paraId="4CFC9425" w14:textId="77777777" w:rsidR="000704E0" w:rsidRDefault="00F05724">
      <w:pPr>
        <w:keepNext/>
        <w:keepLines/>
        <w:tabs>
          <w:tab w:val="left" w:pos="-720"/>
        </w:tabs>
        <w:suppressAutoHyphens/>
        <w:spacing w:before="100" w:beforeAutospacing="1"/>
        <w:contextualSpacing/>
        <w:rPr>
          <w:rFonts w:cstheme="minorHAnsi"/>
        </w:rPr>
      </w:pPr>
      <w:r>
        <w:rPr>
          <w:rFonts w:cstheme="minorHAnsi"/>
          <w:spacing w:val="-3"/>
        </w:rPr>
        <w:t>IN WITNESS WHEREOF, the parties have executed this DSA</w:t>
      </w:r>
      <w:r>
        <w:t xml:space="preserve"> as </w:t>
      </w:r>
      <w:r>
        <w:rPr>
          <w:rFonts w:cstheme="minorHAnsi"/>
          <w:spacing w:val="-3"/>
        </w:rPr>
        <w:t xml:space="preserve">an addendum to WWU Agreement CMM ID </w:t>
      </w:r>
      <w:r>
        <w:t>16792 .</w:t>
      </w:r>
    </w:p>
    <w:tbl>
      <w:tblPr>
        <w:tblW w:w="9630" w:type="dxa"/>
        <w:tblInd w:w="-342" w:type="dxa"/>
        <w:tblLook w:val="0000" w:firstRow="0" w:lastRow="0" w:firstColumn="0" w:lastColumn="0" w:noHBand="0" w:noVBand="0"/>
      </w:tblPr>
      <w:tblGrid>
        <w:gridCol w:w="3582"/>
        <w:gridCol w:w="1303"/>
        <w:gridCol w:w="268"/>
        <w:gridCol w:w="3469"/>
        <w:gridCol w:w="1008"/>
      </w:tblGrid>
      <w:tr w:rsidR="000704E0" w14:paraId="63361F13" w14:textId="77777777">
        <w:trPr>
          <w:trHeight w:val="576"/>
        </w:trPr>
        <w:tc>
          <w:tcPr>
            <w:tcW w:w="4885" w:type="dxa"/>
            <w:gridSpan w:val="2"/>
            <w:vAlign w:val="bottom"/>
          </w:tcPr>
          <w:p w14:paraId="10CC2B28" w14:textId="77777777" w:rsidR="000704E0" w:rsidRDefault="00F05724">
            <w:pPr>
              <w:keepNext/>
              <w:keepLines/>
              <w:tabs>
                <w:tab w:val="center" w:pos="4320"/>
              </w:tabs>
              <w:spacing w:before="100" w:beforeAutospacing="1"/>
              <w:contextualSpacing/>
              <w:rPr>
                <w:rFonts w:cstheme="minorHAnsi"/>
                <w:b/>
                <w:bCs/>
              </w:rPr>
            </w:pPr>
            <w:r>
              <w:rPr>
                <w:rFonts w:cstheme="minorHAnsi"/>
                <w:b/>
                <w:bCs/>
              </w:rPr>
              <w:t>FOR CONTRACTOR/RECIPIENT:</w:t>
            </w:r>
          </w:p>
        </w:tc>
        <w:tc>
          <w:tcPr>
            <w:tcW w:w="268" w:type="dxa"/>
            <w:vAlign w:val="bottom"/>
          </w:tcPr>
          <w:p w14:paraId="03A05D99" w14:textId="77777777" w:rsidR="000704E0" w:rsidRDefault="000704E0">
            <w:pPr>
              <w:keepNext/>
              <w:keepLines/>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00" w:beforeAutospacing="1"/>
              <w:contextualSpacing/>
              <w:rPr>
                <w:rFonts w:cstheme="minorHAnsi"/>
                <w:b/>
                <w:bCs/>
              </w:rPr>
            </w:pPr>
          </w:p>
        </w:tc>
        <w:tc>
          <w:tcPr>
            <w:tcW w:w="4477" w:type="dxa"/>
            <w:gridSpan w:val="2"/>
            <w:vAlign w:val="bottom"/>
          </w:tcPr>
          <w:p w14:paraId="3A3375AC" w14:textId="77777777" w:rsidR="000704E0" w:rsidRDefault="00F05724">
            <w:pPr>
              <w:keepNext/>
              <w:keepLines/>
              <w:spacing w:before="100" w:beforeAutospacing="1"/>
              <w:contextualSpacing/>
              <w:rPr>
                <w:rFonts w:cstheme="minorHAnsi"/>
                <w:b/>
                <w:bCs/>
                <w:caps/>
              </w:rPr>
            </w:pPr>
            <w:r>
              <w:rPr>
                <w:rFonts w:cstheme="minorHAnsi"/>
                <w:b/>
                <w:bCs/>
                <w:caps/>
              </w:rPr>
              <w:t xml:space="preserve">FOR </w:t>
            </w:r>
            <w:r>
              <w:rPr>
                <w:rFonts w:cstheme="minorHAnsi"/>
                <w:b/>
                <w:bCs/>
                <w:caps/>
              </w:rPr>
              <w:fldChar w:fldCharType="begin"/>
            </w:r>
            <w:r>
              <w:rPr>
                <w:rFonts w:cstheme="minorHAnsi"/>
                <w:b/>
                <w:bCs/>
                <w:caps/>
              </w:rPr>
              <w:instrText xml:space="preserve"> MERGEFIELD  Company3  \* MERGEFORMAT </w:instrText>
            </w:r>
            <w:r>
              <w:rPr>
                <w:rFonts w:cstheme="minorHAnsi"/>
                <w:b/>
                <w:bCs/>
                <w:caps/>
              </w:rPr>
              <w:fldChar w:fldCharType="separate"/>
            </w:r>
            <w:r>
              <w:rPr>
                <w:rFonts w:cstheme="minorHAnsi"/>
                <w:b/>
                <w:bCs/>
                <w:caps/>
                <w:noProof/>
              </w:rPr>
              <w:t>Western Washington university</w:t>
            </w:r>
            <w:r>
              <w:rPr>
                <w:rFonts w:cstheme="minorHAnsi"/>
                <w:b/>
                <w:bCs/>
                <w:caps/>
              </w:rPr>
              <w:fldChar w:fldCharType="end"/>
            </w:r>
            <w:r>
              <w:rPr>
                <w:rFonts w:cstheme="minorHAnsi"/>
                <w:b/>
                <w:bCs/>
                <w:caps/>
              </w:rPr>
              <w:t>:</w:t>
            </w:r>
          </w:p>
        </w:tc>
      </w:tr>
      <w:tr w:rsidR="000704E0" w14:paraId="5A534285" w14:textId="77777777">
        <w:trPr>
          <w:trHeight w:val="576"/>
        </w:trPr>
        <w:tc>
          <w:tcPr>
            <w:tcW w:w="4885" w:type="dxa"/>
            <w:gridSpan w:val="2"/>
            <w:tcBorders>
              <w:bottom w:val="single" w:sz="4" w:space="0" w:color="auto"/>
            </w:tcBorders>
          </w:tcPr>
          <w:p w14:paraId="2E5302B5" w14:textId="77777777" w:rsidR="000704E0" w:rsidRDefault="000704E0">
            <w:pPr>
              <w:keepNext/>
              <w:keepLines/>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00" w:beforeAutospacing="1"/>
              <w:contextualSpacing/>
              <w:rPr>
                <w:rFonts w:cstheme="minorHAnsi"/>
              </w:rPr>
            </w:pPr>
          </w:p>
          <w:p w14:paraId="419B9552" w14:textId="77777777" w:rsidR="000704E0" w:rsidRDefault="000704E0">
            <w:pPr>
              <w:keepNext/>
              <w:keepLines/>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00" w:beforeAutospacing="1"/>
              <w:contextualSpacing/>
              <w:rPr>
                <w:rFonts w:cstheme="minorHAnsi"/>
              </w:rPr>
            </w:pPr>
          </w:p>
          <w:p w14:paraId="08BC5424" w14:textId="77777777" w:rsidR="000704E0" w:rsidRDefault="000704E0">
            <w:pPr>
              <w:keepNext/>
              <w:keepLines/>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00" w:beforeAutospacing="1"/>
              <w:contextualSpacing/>
              <w:rPr>
                <w:rFonts w:cstheme="minorHAnsi"/>
              </w:rPr>
            </w:pPr>
          </w:p>
          <w:p w14:paraId="3BF4AB64" w14:textId="77777777" w:rsidR="000704E0" w:rsidRDefault="000704E0">
            <w:pPr>
              <w:keepNext/>
              <w:keepLines/>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00" w:beforeAutospacing="1"/>
              <w:contextualSpacing/>
              <w:rPr>
                <w:rFonts w:cstheme="minorHAnsi"/>
              </w:rPr>
            </w:pPr>
          </w:p>
        </w:tc>
        <w:tc>
          <w:tcPr>
            <w:tcW w:w="268" w:type="dxa"/>
          </w:tcPr>
          <w:p w14:paraId="345FEBA7" w14:textId="77777777" w:rsidR="000704E0" w:rsidRDefault="000704E0">
            <w:pPr>
              <w:keepNext/>
              <w:keepLines/>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00" w:beforeAutospacing="1"/>
              <w:contextualSpacing/>
              <w:rPr>
                <w:rFonts w:cstheme="minorHAnsi"/>
              </w:rPr>
            </w:pPr>
          </w:p>
        </w:tc>
        <w:tc>
          <w:tcPr>
            <w:tcW w:w="4477" w:type="dxa"/>
            <w:gridSpan w:val="2"/>
            <w:tcBorders>
              <w:bottom w:val="single" w:sz="4" w:space="0" w:color="auto"/>
            </w:tcBorders>
          </w:tcPr>
          <w:p w14:paraId="5EE034B7" w14:textId="77777777" w:rsidR="000704E0" w:rsidRDefault="000704E0">
            <w:pPr>
              <w:keepNext/>
              <w:keepLines/>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00" w:beforeAutospacing="1"/>
              <w:contextualSpacing/>
              <w:rPr>
                <w:rFonts w:cstheme="minorHAnsi"/>
              </w:rPr>
            </w:pPr>
          </w:p>
        </w:tc>
      </w:tr>
      <w:tr w:rsidR="000704E0" w14:paraId="5E2BDC89" w14:textId="77777777">
        <w:trPr>
          <w:trHeight w:val="576"/>
        </w:trPr>
        <w:tc>
          <w:tcPr>
            <w:tcW w:w="4885" w:type="dxa"/>
            <w:gridSpan w:val="2"/>
            <w:tcBorders>
              <w:top w:val="single" w:sz="4" w:space="0" w:color="auto"/>
            </w:tcBorders>
          </w:tcPr>
          <w:p w14:paraId="472BD3B0" w14:textId="77777777" w:rsidR="000704E0" w:rsidRDefault="00F05724">
            <w:pPr>
              <w:keepNext/>
              <w:keepLines/>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00" w:beforeAutospacing="1"/>
              <w:contextualSpacing/>
              <w:rPr>
                <w:rFonts w:cstheme="minorHAnsi"/>
              </w:rPr>
            </w:pPr>
            <w:r>
              <w:rPr>
                <w:rFonts w:cstheme="minorHAnsi"/>
              </w:rPr>
              <w:t>Signature</w:t>
            </w:r>
          </w:p>
        </w:tc>
        <w:tc>
          <w:tcPr>
            <w:tcW w:w="268" w:type="dxa"/>
          </w:tcPr>
          <w:p w14:paraId="7764EBF0" w14:textId="77777777" w:rsidR="000704E0" w:rsidRDefault="000704E0">
            <w:pPr>
              <w:keepNext/>
              <w:keepLines/>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00" w:beforeAutospacing="1"/>
              <w:contextualSpacing/>
              <w:rPr>
                <w:rFonts w:cstheme="minorHAnsi"/>
              </w:rPr>
            </w:pPr>
          </w:p>
        </w:tc>
        <w:tc>
          <w:tcPr>
            <w:tcW w:w="4477" w:type="dxa"/>
            <w:gridSpan w:val="2"/>
            <w:tcBorders>
              <w:top w:val="single" w:sz="4" w:space="0" w:color="auto"/>
            </w:tcBorders>
          </w:tcPr>
          <w:p w14:paraId="75BC50B1" w14:textId="77777777" w:rsidR="000704E0" w:rsidRDefault="00F05724">
            <w:pPr>
              <w:keepNext/>
              <w:keepLines/>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00" w:beforeAutospacing="1"/>
              <w:contextualSpacing/>
              <w:rPr>
                <w:rFonts w:cstheme="minorHAnsi"/>
              </w:rPr>
            </w:pPr>
            <w:r>
              <w:rPr>
                <w:rFonts w:cstheme="minorHAnsi"/>
              </w:rPr>
              <w:t>Signature</w:t>
            </w:r>
          </w:p>
          <w:p w14:paraId="547095E7" w14:textId="77777777" w:rsidR="000704E0" w:rsidRDefault="000704E0">
            <w:pPr>
              <w:keepNext/>
              <w:keepLines/>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00" w:beforeAutospacing="1"/>
              <w:contextualSpacing/>
              <w:rPr>
                <w:rFonts w:cstheme="minorHAnsi"/>
              </w:rPr>
            </w:pPr>
          </w:p>
          <w:p w14:paraId="7E33A5A4" w14:textId="77777777" w:rsidR="000704E0" w:rsidRDefault="000704E0">
            <w:pPr>
              <w:keepNext/>
              <w:keepLines/>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00" w:beforeAutospacing="1"/>
              <w:contextualSpacing/>
              <w:rPr>
                <w:rFonts w:cstheme="minorHAnsi"/>
              </w:rPr>
            </w:pPr>
          </w:p>
          <w:p w14:paraId="1E6685E8" w14:textId="77777777" w:rsidR="000704E0" w:rsidRDefault="000704E0">
            <w:pPr>
              <w:keepNext/>
              <w:keepLines/>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00" w:beforeAutospacing="1"/>
              <w:contextualSpacing/>
              <w:rPr>
                <w:rFonts w:cstheme="minorHAnsi"/>
              </w:rPr>
            </w:pPr>
          </w:p>
        </w:tc>
      </w:tr>
      <w:tr w:rsidR="000704E0" w14:paraId="1EF75C7F" w14:textId="77777777">
        <w:trPr>
          <w:trHeight w:val="576"/>
        </w:trPr>
        <w:tc>
          <w:tcPr>
            <w:tcW w:w="4885" w:type="dxa"/>
            <w:gridSpan w:val="2"/>
            <w:tcBorders>
              <w:top w:val="single" w:sz="4" w:space="0" w:color="auto"/>
            </w:tcBorders>
          </w:tcPr>
          <w:p w14:paraId="53B86A01" w14:textId="77777777" w:rsidR="000704E0" w:rsidRDefault="00F05724">
            <w:pPr>
              <w:keepNext/>
              <w:keepLines/>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00" w:beforeAutospacing="1"/>
              <w:contextualSpacing/>
              <w:rPr>
                <w:rFonts w:cstheme="minorHAnsi"/>
              </w:rPr>
            </w:pPr>
            <w:r>
              <w:rPr>
                <w:rFonts w:cstheme="minorHAnsi"/>
              </w:rPr>
              <w:t>Print Name</w:t>
            </w:r>
          </w:p>
        </w:tc>
        <w:tc>
          <w:tcPr>
            <w:tcW w:w="268" w:type="dxa"/>
          </w:tcPr>
          <w:p w14:paraId="64C79A54" w14:textId="77777777" w:rsidR="000704E0" w:rsidRDefault="000704E0">
            <w:pPr>
              <w:keepNext/>
              <w:keepLines/>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00" w:beforeAutospacing="1"/>
              <w:contextualSpacing/>
              <w:rPr>
                <w:rFonts w:cstheme="minorHAnsi"/>
              </w:rPr>
            </w:pPr>
          </w:p>
        </w:tc>
        <w:tc>
          <w:tcPr>
            <w:tcW w:w="4477" w:type="dxa"/>
            <w:gridSpan w:val="2"/>
            <w:tcBorders>
              <w:top w:val="single" w:sz="4" w:space="0" w:color="auto"/>
            </w:tcBorders>
          </w:tcPr>
          <w:p w14:paraId="58786CEB" w14:textId="77777777" w:rsidR="000704E0" w:rsidRDefault="00F05724">
            <w:pPr>
              <w:keepNext/>
              <w:keepLines/>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00" w:beforeAutospacing="1"/>
              <w:contextualSpacing/>
              <w:rPr>
                <w:rFonts w:cstheme="minorHAnsi"/>
              </w:rPr>
            </w:pPr>
            <w:r>
              <w:rPr>
                <w:rFonts w:cstheme="minorHAnsi"/>
              </w:rPr>
              <w:t>Print Name</w:t>
            </w:r>
          </w:p>
        </w:tc>
      </w:tr>
      <w:tr w:rsidR="000704E0" w14:paraId="0236B110" w14:textId="77777777">
        <w:trPr>
          <w:trHeight w:val="576"/>
        </w:trPr>
        <w:tc>
          <w:tcPr>
            <w:tcW w:w="4885" w:type="dxa"/>
            <w:gridSpan w:val="2"/>
          </w:tcPr>
          <w:p w14:paraId="12A447E9" w14:textId="77777777" w:rsidR="000704E0" w:rsidRDefault="000704E0">
            <w:pPr>
              <w:keepNext/>
              <w:keepLines/>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00" w:beforeAutospacing="1"/>
              <w:contextualSpacing/>
              <w:rPr>
                <w:rFonts w:cstheme="minorHAnsi"/>
              </w:rPr>
            </w:pPr>
          </w:p>
        </w:tc>
        <w:tc>
          <w:tcPr>
            <w:tcW w:w="268" w:type="dxa"/>
          </w:tcPr>
          <w:p w14:paraId="43676BF8" w14:textId="77777777" w:rsidR="000704E0" w:rsidRDefault="000704E0">
            <w:pPr>
              <w:keepNext/>
              <w:keepLines/>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00" w:beforeAutospacing="1"/>
              <w:contextualSpacing/>
              <w:rPr>
                <w:rFonts w:cstheme="minorHAnsi"/>
              </w:rPr>
            </w:pPr>
          </w:p>
        </w:tc>
        <w:tc>
          <w:tcPr>
            <w:tcW w:w="4477" w:type="dxa"/>
            <w:gridSpan w:val="2"/>
            <w:tcBorders>
              <w:bottom w:val="single" w:sz="4" w:space="0" w:color="auto"/>
            </w:tcBorders>
          </w:tcPr>
          <w:p w14:paraId="71A5D704" w14:textId="77777777" w:rsidR="000704E0" w:rsidRDefault="000704E0">
            <w:pPr>
              <w:keepNext/>
              <w:keepLines/>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00" w:beforeAutospacing="1"/>
              <w:contextualSpacing/>
              <w:rPr>
                <w:rFonts w:cstheme="minorHAnsi"/>
              </w:rPr>
            </w:pPr>
          </w:p>
        </w:tc>
      </w:tr>
      <w:tr w:rsidR="000704E0" w14:paraId="407DA4A9" w14:textId="77777777">
        <w:trPr>
          <w:trHeight w:val="576"/>
        </w:trPr>
        <w:tc>
          <w:tcPr>
            <w:tcW w:w="3582" w:type="dxa"/>
            <w:tcBorders>
              <w:top w:val="single" w:sz="4" w:space="0" w:color="auto"/>
            </w:tcBorders>
          </w:tcPr>
          <w:p w14:paraId="073368FD" w14:textId="77777777" w:rsidR="000704E0" w:rsidRDefault="00F05724">
            <w:pPr>
              <w:keepNext/>
              <w:keepLines/>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00" w:beforeAutospacing="1"/>
              <w:contextualSpacing/>
              <w:rPr>
                <w:rFonts w:cstheme="minorHAnsi"/>
              </w:rPr>
            </w:pPr>
            <w:r>
              <w:rPr>
                <w:rFonts w:cstheme="minorHAnsi"/>
              </w:rPr>
              <w:t>Title</w:t>
            </w:r>
          </w:p>
        </w:tc>
        <w:tc>
          <w:tcPr>
            <w:tcW w:w="1303" w:type="dxa"/>
            <w:tcBorders>
              <w:top w:val="single" w:sz="4" w:space="0" w:color="auto"/>
            </w:tcBorders>
          </w:tcPr>
          <w:p w14:paraId="5A4F71E6" w14:textId="77777777" w:rsidR="000704E0" w:rsidRDefault="00F05724">
            <w:pPr>
              <w:keepNext/>
              <w:keepLines/>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00" w:beforeAutospacing="1"/>
              <w:contextualSpacing/>
              <w:rPr>
                <w:rFonts w:cstheme="minorHAnsi"/>
              </w:rPr>
            </w:pPr>
            <w:r>
              <w:rPr>
                <w:rFonts w:cstheme="minorHAnsi"/>
              </w:rPr>
              <w:t>Date</w:t>
            </w:r>
          </w:p>
        </w:tc>
        <w:tc>
          <w:tcPr>
            <w:tcW w:w="268" w:type="dxa"/>
          </w:tcPr>
          <w:p w14:paraId="34D17A09" w14:textId="77777777" w:rsidR="000704E0" w:rsidRDefault="000704E0">
            <w:pPr>
              <w:keepNext/>
              <w:keepLines/>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00" w:beforeAutospacing="1"/>
              <w:contextualSpacing/>
              <w:rPr>
                <w:rFonts w:cstheme="minorHAnsi"/>
              </w:rPr>
            </w:pPr>
          </w:p>
        </w:tc>
        <w:tc>
          <w:tcPr>
            <w:tcW w:w="3469" w:type="dxa"/>
            <w:tcBorders>
              <w:top w:val="single" w:sz="4" w:space="0" w:color="auto"/>
            </w:tcBorders>
          </w:tcPr>
          <w:p w14:paraId="63436EA1" w14:textId="77777777" w:rsidR="000704E0" w:rsidRDefault="00F05724">
            <w:pPr>
              <w:keepNext/>
              <w:keepLines/>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00" w:beforeAutospacing="1"/>
              <w:contextualSpacing/>
              <w:rPr>
                <w:rFonts w:cstheme="minorHAnsi"/>
              </w:rPr>
            </w:pPr>
            <w:r>
              <w:rPr>
                <w:rFonts w:cstheme="minorHAnsi"/>
              </w:rPr>
              <w:t>Title</w:t>
            </w:r>
          </w:p>
        </w:tc>
        <w:tc>
          <w:tcPr>
            <w:tcW w:w="1008" w:type="dxa"/>
            <w:tcBorders>
              <w:top w:val="single" w:sz="4" w:space="0" w:color="auto"/>
            </w:tcBorders>
          </w:tcPr>
          <w:p w14:paraId="2CF7FBA5" w14:textId="77777777" w:rsidR="000704E0" w:rsidRDefault="00F05724">
            <w:pPr>
              <w:keepNext/>
              <w:keepLines/>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00" w:beforeAutospacing="1"/>
              <w:contextualSpacing/>
              <w:rPr>
                <w:rFonts w:cstheme="minorHAnsi"/>
              </w:rPr>
            </w:pPr>
            <w:r>
              <w:rPr>
                <w:rFonts w:cstheme="minorHAnsi"/>
              </w:rPr>
              <w:t>Date</w:t>
            </w:r>
          </w:p>
        </w:tc>
      </w:tr>
    </w:tbl>
    <w:p w14:paraId="2F22B852" w14:textId="77777777" w:rsidR="000704E0" w:rsidRDefault="000704E0">
      <w:pPr>
        <w:spacing w:before="100" w:beforeAutospacing="1"/>
        <w:contextualSpacing/>
        <w:rPr>
          <w:rFonts w:cstheme="minorHAnsi"/>
        </w:rPr>
      </w:pPr>
    </w:p>
    <w:p w14:paraId="6205DBDB" w14:textId="77777777" w:rsidR="000704E0" w:rsidRDefault="000704E0">
      <w:pPr>
        <w:spacing w:before="100" w:beforeAutospacing="1"/>
        <w:contextualSpacing/>
        <w:rPr>
          <w:rFonts w:cstheme="minorHAnsi"/>
        </w:rPr>
      </w:pPr>
    </w:p>
    <w:p w14:paraId="15D057FF" w14:textId="77777777" w:rsidR="000704E0" w:rsidRDefault="000704E0">
      <w:pPr>
        <w:spacing w:before="100" w:beforeAutospacing="1"/>
        <w:contextualSpacing/>
        <w:rPr>
          <w:rFonts w:cstheme="minorHAnsi"/>
        </w:rPr>
      </w:pPr>
    </w:p>
    <w:sectPr w:rsidR="000704E0">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DE9A2" w14:textId="77777777" w:rsidR="00F6343A" w:rsidRDefault="00F6343A" w:rsidP="00670633">
      <w:r>
        <w:separator/>
      </w:r>
    </w:p>
  </w:endnote>
  <w:endnote w:type="continuationSeparator" w:id="0">
    <w:p w14:paraId="46EF5AE4" w14:textId="77777777" w:rsidR="00F6343A" w:rsidRDefault="00F6343A" w:rsidP="00670633">
      <w:r>
        <w:continuationSeparator/>
      </w:r>
    </w:p>
  </w:endnote>
  <w:endnote w:type="continuationNotice" w:id="1">
    <w:p w14:paraId="05CD71CB" w14:textId="77777777" w:rsidR="00F6343A" w:rsidRDefault="00F634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2B35A" w14:textId="0AC7D110" w:rsidR="00DB6AC0" w:rsidRDefault="00DB6AC0" w:rsidP="00DB6AC0">
    <w:pPr>
      <w:pStyle w:val="Footer"/>
      <w:rPr>
        <w:color w:val="5B9BD5" w:themeColor="accent1"/>
      </w:rPr>
    </w:pPr>
    <w:r w:rsidRPr="00DB6AC0">
      <w:rPr>
        <w:color w:val="000000" w:themeColor="text1"/>
      </w:rPr>
      <w:t xml:space="preserve">Page </w:t>
    </w:r>
    <w:r w:rsidRPr="00DB6AC0">
      <w:rPr>
        <w:color w:val="000000" w:themeColor="text1"/>
      </w:rPr>
      <w:fldChar w:fldCharType="begin"/>
    </w:r>
    <w:r w:rsidRPr="00DB6AC0">
      <w:rPr>
        <w:color w:val="000000" w:themeColor="text1"/>
      </w:rPr>
      <w:instrText xml:space="preserve"> PAGE  \* Arabic  \* MERGEFORMAT </w:instrText>
    </w:r>
    <w:r w:rsidRPr="00DB6AC0">
      <w:rPr>
        <w:color w:val="000000" w:themeColor="text1"/>
      </w:rPr>
      <w:fldChar w:fldCharType="separate"/>
    </w:r>
    <w:r w:rsidRPr="00DB6AC0">
      <w:rPr>
        <w:noProof/>
        <w:color w:val="000000" w:themeColor="text1"/>
      </w:rPr>
      <w:t>2</w:t>
    </w:r>
    <w:r w:rsidRPr="00DB6AC0">
      <w:rPr>
        <w:color w:val="000000" w:themeColor="text1"/>
      </w:rPr>
      <w:fldChar w:fldCharType="end"/>
    </w:r>
    <w:r w:rsidRPr="00DB6AC0">
      <w:rPr>
        <w:color w:val="000000" w:themeColor="text1"/>
      </w:rPr>
      <w:t xml:space="preserve"> of </w:t>
    </w:r>
    <w:r w:rsidRPr="00DB6AC0">
      <w:rPr>
        <w:color w:val="000000" w:themeColor="text1"/>
      </w:rPr>
      <w:fldChar w:fldCharType="begin"/>
    </w:r>
    <w:r w:rsidRPr="00DB6AC0">
      <w:rPr>
        <w:color w:val="000000" w:themeColor="text1"/>
      </w:rPr>
      <w:instrText xml:space="preserve"> NUMPAGES  \* Arabic  \* MERGEFORMAT </w:instrText>
    </w:r>
    <w:r w:rsidRPr="00DB6AC0">
      <w:rPr>
        <w:color w:val="000000" w:themeColor="text1"/>
      </w:rPr>
      <w:fldChar w:fldCharType="separate"/>
    </w:r>
    <w:r w:rsidRPr="00DB6AC0">
      <w:rPr>
        <w:noProof/>
        <w:color w:val="000000" w:themeColor="text1"/>
      </w:rPr>
      <w:t>2</w:t>
    </w:r>
    <w:r w:rsidRPr="00DB6AC0">
      <w:rPr>
        <w:color w:val="000000" w:themeColor="text1"/>
      </w:rPr>
      <w:fldChar w:fldCharType="end"/>
    </w:r>
    <w:r w:rsidRPr="00DB6AC0">
      <w:rPr>
        <w:color w:val="000000" w:themeColor="text1"/>
      </w:rPr>
      <w:t xml:space="preserve">                                                 </w:t>
    </w:r>
  </w:p>
  <w:p w14:paraId="61074781" w14:textId="77777777" w:rsidR="00670633" w:rsidRDefault="00670633">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407E" w14:textId="77777777" w:rsidR="00DB6AC0" w:rsidRDefault="00DB6AC0" w:rsidP="00DB6AC0">
    <w:pPr>
      <w:pStyle w:val="Footer"/>
      <w:rPr>
        <w:color w:val="5B9BD5" w:themeColor="accent1"/>
      </w:rPr>
    </w:pPr>
    <w:r w:rsidRPr="00DB6AC0">
      <w:rPr>
        <w:color w:val="000000" w:themeColor="text1"/>
      </w:rPr>
      <w:t xml:space="preserve">Page </w:t>
    </w:r>
    <w:r w:rsidRPr="00DB6AC0">
      <w:rPr>
        <w:color w:val="000000" w:themeColor="text1"/>
      </w:rPr>
      <w:fldChar w:fldCharType="begin"/>
    </w:r>
    <w:r w:rsidRPr="00DB6AC0">
      <w:rPr>
        <w:color w:val="000000" w:themeColor="text1"/>
      </w:rPr>
      <w:instrText xml:space="preserve"> PAGE  \* Arabic  \* MERGEFORMAT </w:instrText>
    </w:r>
    <w:r w:rsidRPr="00DB6AC0">
      <w:rPr>
        <w:color w:val="000000" w:themeColor="text1"/>
      </w:rPr>
      <w:fldChar w:fldCharType="separate"/>
    </w:r>
    <w:r w:rsidRPr="00DB6AC0">
      <w:rPr>
        <w:noProof/>
        <w:color w:val="000000" w:themeColor="text1"/>
      </w:rPr>
      <w:t>2</w:t>
    </w:r>
    <w:r w:rsidRPr="00DB6AC0">
      <w:rPr>
        <w:color w:val="000000" w:themeColor="text1"/>
      </w:rPr>
      <w:fldChar w:fldCharType="end"/>
    </w:r>
    <w:r w:rsidRPr="00DB6AC0">
      <w:rPr>
        <w:color w:val="000000" w:themeColor="text1"/>
      </w:rPr>
      <w:t xml:space="preserve"> of </w:t>
    </w:r>
    <w:r w:rsidRPr="00DB6AC0">
      <w:rPr>
        <w:color w:val="000000" w:themeColor="text1"/>
      </w:rPr>
      <w:fldChar w:fldCharType="begin"/>
    </w:r>
    <w:r w:rsidRPr="00DB6AC0">
      <w:rPr>
        <w:color w:val="000000" w:themeColor="text1"/>
      </w:rPr>
      <w:instrText xml:space="preserve"> NUMPAGES  \* Arabic  \* MERGEFORMAT </w:instrText>
    </w:r>
    <w:r w:rsidRPr="00DB6AC0">
      <w:rPr>
        <w:color w:val="000000" w:themeColor="text1"/>
      </w:rPr>
      <w:fldChar w:fldCharType="separate"/>
    </w:r>
    <w:r w:rsidRPr="00DB6AC0">
      <w:rPr>
        <w:noProof/>
        <w:color w:val="000000" w:themeColor="text1"/>
      </w:rPr>
      <w:t>2</w:t>
    </w:r>
    <w:r w:rsidRPr="00DB6AC0">
      <w:rPr>
        <w:color w:val="000000" w:themeColor="text1"/>
      </w:rPr>
      <w:fldChar w:fldCharType="end"/>
    </w:r>
    <w:r w:rsidRPr="00DB6AC0">
      <w:rPr>
        <w:color w:val="000000" w:themeColor="text1"/>
      </w:rPr>
      <w:t xml:space="preserve">                                                 </w:t>
    </w:r>
    <w:r>
      <w:t>16792                                                             AF-068 9/26/2023</w:t>
    </w:r>
  </w:p>
  <w:p w14:paraId="0235F3D3" w14:textId="77777777" w:rsidR="00302BDF" w:rsidRDefault="00302BDF" w:rsidP="00302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ADD4E" w14:textId="77777777" w:rsidR="00F6343A" w:rsidRDefault="00F6343A" w:rsidP="00670633">
      <w:r>
        <w:separator/>
      </w:r>
    </w:p>
  </w:footnote>
  <w:footnote w:type="continuationSeparator" w:id="0">
    <w:p w14:paraId="621C5E72" w14:textId="77777777" w:rsidR="00F6343A" w:rsidRDefault="00F6343A" w:rsidP="00670633">
      <w:r>
        <w:continuationSeparator/>
      </w:r>
    </w:p>
  </w:footnote>
  <w:footnote w:type="continuationNotice" w:id="1">
    <w:p w14:paraId="056F0A02" w14:textId="77777777" w:rsidR="00F6343A" w:rsidRDefault="00F634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8696" w14:textId="77777777" w:rsidR="00B855D6" w:rsidRDefault="00B855D6" w:rsidP="00B855D6">
    <w:pPr>
      <w:pStyle w:val="Header"/>
      <w:ind w:left="-90"/>
      <w:rPr>
        <w:rFonts w:ascii="Garamond" w:hAnsi="Garamond"/>
        <w:i/>
        <w:sz w:val="28"/>
        <w:szCs w:val="28"/>
      </w:rPr>
    </w:pPr>
    <w:r>
      <w:rPr>
        <w:color w:val="D9D9D9" w:themeColor="background1" w:themeShade="D9"/>
      </w:rPr>
      <w:t xml:space="preserve">. </w:t>
    </w:r>
    <w:r w:rsidR="00265623">
      <w:rPr>
        <w:noProof/>
      </w:rPr>
      <w:drawing>
        <wp:inline distT="0" distB="0" distL="0" distR="0" wp14:anchorId="75344F94" wp14:editId="72DDDEDE">
          <wp:extent cx="1473835" cy="742950"/>
          <wp:effectExtent l="0" t="0" r="0" b="0"/>
          <wp:docPr id="2" name="Picture 2" descr="A blue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logo with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3835" cy="742950"/>
                  </a:xfrm>
                  <a:prstGeom prst="rect">
                    <a:avLst/>
                  </a:prstGeom>
                </pic:spPr>
              </pic:pic>
            </a:graphicData>
          </a:graphic>
        </wp:inline>
      </w:drawing>
    </w:r>
    <w:r w:rsidR="001F539E">
      <w:tab/>
    </w:r>
    <w:r w:rsidR="00265623">
      <w:rPr>
        <w:noProof/>
      </w:rPr>
      <w:t>.</w:t>
    </w:r>
    <w:r>
      <w:ptab w:relativeTo="margin" w:alignment="center" w:leader="none"/>
    </w:r>
    <w:r>
      <w:ptab w:relativeTo="margin" w:alignment="right" w:leader="none"/>
    </w:r>
    <w:r w:rsidRPr="000820E7">
      <w:rPr>
        <w:rFonts w:ascii="Garamond" w:hAnsi="Garamond"/>
        <w:i/>
        <w:sz w:val="28"/>
        <w:szCs w:val="28"/>
      </w:rPr>
      <w:t>An Equal Opportunity University</w:t>
    </w:r>
  </w:p>
  <w:p w14:paraId="36ABFBBD" w14:textId="77777777" w:rsidR="00B855D6" w:rsidRDefault="00B855D6" w:rsidP="00B855D6">
    <w:pPr>
      <w:pStyle w:val="Header"/>
      <w:tabs>
        <w:tab w:val="clear" w:pos="9360"/>
        <w:tab w:val="right" w:pos="10080"/>
      </w:tabs>
    </w:pPr>
  </w:p>
  <w:p w14:paraId="7EE553EE" w14:textId="77777777" w:rsidR="00B855D6" w:rsidRPr="00461932" w:rsidRDefault="00B855D6" w:rsidP="00B855D6">
    <w:pPr>
      <w:pStyle w:val="Header"/>
      <w:tabs>
        <w:tab w:val="clear" w:pos="9360"/>
        <w:tab w:val="right" w:pos="10080"/>
      </w:tabs>
      <w:ind w:left="-540"/>
      <w:rPr>
        <w:b/>
        <w:sz w:val="24"/>
      </w:rPr>
    </w:pPr>
    <w:r>
      <w:rPr>
        <w:sz w:val="32"/>
      </w:rPr>
      <w:t xml:space="preserve">       </w:t>
    </w:r>
    <w:r w:rsidRPr="000820EE">
      <w:rPr>
        <w:b/>
        <w:sz w:val="24"/>
      </w:rPr>
      <w:t>Western Washington University – Data Sharing Agreement</w:t>
    </w:r>
  </w:p>
  <w:p w14:paraId="3ED1BC3C" w14:textId="77777777" w:rsidR="00057B8A" w:rsidRDefault="001F539E" w:rsidP="001F539E">
    <w:pPr>
      <w:pStyle w:val="Header"/>
    </w:pPr>
    <w:r>
      <w:tab/>
    </w:r>
    <w:r w:rsidR="00B855D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9D8"/>
    <w:multiLevelType w:val="hybridMultilevel"/>
    <w:tmpl w:val="89BA4E84"/>
    <w:lvl w:ilvl="0" w:tplc="996C2D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D568B"/>
    <w:multiLevelType w:val="hybridMultilevel"/>
    <w:tmpl w:val="D99A8CA8"/>
    <w:lvl w:ilvl="0" w:tplc="DD8287A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73B5C"/>
    <w:multiLevelType w:val="hybridMultilevel"/>
    <w:tmpl w:val="E62CA69C"/>
    <w:lvl w:ilvl="0" w:tplc="996C2D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E0ABB"/>
    <w:multiLevelType w:val="hybridMultilevel"/>
    <w:tmpl w:val="34061F20"/>
    <w:lvl w:ilvl="0" w:tplc="88BAEA12">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2561A2"/>
    <w:multiLevelType w:val="hybridMultilevel"/>
    <w:tmpl w:val="8FC4CEF4"/>
    <w:lvl w:ilvl="0" w:tplc="449EC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E65241"/>
    <w:multiLevelType w:val="hybridMultilevel"/>
    <w:tmpl w:val="9668B0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0618C2"/>
    <w:multiLevelType w:val="hybridMultilevel"/>
    <w:tmpl w:val="E09A353A"/>
    <w:lvl w:ilvl="0" w:tplc="996C2D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636F7B"/>
    <w:multiLevelType w:val="hybridMultilevel"/>
    <w:tmpl w:val="1B9CA5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013E0B"/>
    <w:multiLevelType w:val="hybridMultilevel"/>
    <w:tmpl w:val="B52E4B0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C9D2208"/>
    <w:multiLevelType w:val="hybridMultilevel"/>
    <w:tmpl w:val="30B4D5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9A3065"/>
    <w:multiLevelType w:val="hybridMultilevel"/>
    <w:tmpl w:val="B8AAFD66"/>
    <w:lvl w:ilvl="0" w:tplc="996C2D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3732858">
    <w:abstractNumId w:val="4"/>
  </w:num>
  <w:num w:numId="2" w16cid:durableId="1563757656">
    <w:abstractNumId w:val="6"/>
  </w:num>
  <w:num w:numId="3" w16cid:durableId="163668991">
    <w:abstractNumId w:val="0"/>
  </w:num>
  <w:num w:numId="4" w16cid:durableId="12730104">
    <w:abstractNumId w:val="3"/>
  </w:num>
  <w:num w:numId="5" w16cid:durableId="475419026">
    <w:abstractNumId w:val="10"/>
  </w:num>
  <w:num w:numId="6" w16cid:durableId="2094425231">
    <w:abstractNumId w:val="2"/>
  </w:num>
  <w:num w:numId="7" w16cid:durableId="1377465855">
    <w:abstractNumId w:val="7"/>
  </w:num>
  <w:num w:numId="8" w16cid:durableId="1993948881">
    <w:abstractNumId w:val="5"/>
  </w:num>
  <w:num w:numId="9" w16cid:durableId="879518590">
    <w:abstractNumId w:val="1"/>
  </w:num>
  <w:num w:numId="10" w16cid:durableId="29690908">
    <w:abstractNumId w:val="9"/>
  </w:num>
  <w:num w:numId="11" w16cid:durableId="168755495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th Albertson">
    <w15:presenceInfo w15:providerId="AD" w15:userId="S::albertb3@wwu.edu::42d08a34-1158-45d8-989d-43225075ae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D2E"/>
    <w:rsid w:val="00001A8E"/>
    <w:rsid w:val="00003352"/>
    <w:rsid w:val="00032FC4"/>
    <w:rsid w:val="000349DD"/>
    <w:rsid w:val="00041898"/>
    <w:rsid w:val="00043022"/>
    <w:rsid w:val="000430A4"/>
    <w:rsid w:val="00046AF3"/>
    <w:rsid w:val="000470CA"/>
    <w:rsid w:val="00052D1E"/>
    <w:rsid w:val="00057B8A"/>
    <w:rsid w:val="00061165"/>
    <w:rsid w:val="0006162F"/>
    <w:rsid w:val="000704E0"/>
    <w:rsid w:val="00072571"/>
    <w:rsid w:val="00074789"/>
    <w:rsid w:val="00075A00"/>
    <w:rsid w:val="000821F0"/>
    <w:rsid w:val="00085BE5"/>
    <w:rsid w:val="00087603"/>
    <w:rsid w:val="000A1540"/>
    <w:rsid w:val="000B4C9F"/>
    <w:rsid w:val="000B6872"/>
    <w:rsid w:val="000C758E"/>
    <w:rsid w:val="000D5906"/>
    <w:rsid w:val="000E5491"/>
    <w:rsid w:val="000F1797"/>
    <w:rsid w:val="000F552B"/>
    <w:rsid w:val="00100245"/>
    <w:rsid w:val="001050FF"/>
    <w:rsid w:val="00105856"/>
    <w:rsid w:val="00105C0C"/>
    <w:rsid w:val="001132F6"/>
    <w:rsid w:val="00123B13"/>
    <w:rsid w:val="00131D2C"/>
    <w:rsid w:val="00131D46"/>
    <w:rsid w:val="00134134"/>
    <w:rsid w:val="0015027F"/>
    <w:rsid w:val="00151CDD"/>
    <w:rsid w:val="00165708"/>
    <w:rsid w:val="00170DFC"/>
    <w:rsid w:val="00174A62"/>
    <w:rsid w:val="0018121A"/>
    <w:rsid w:val="00182EB8"/>
    <w:rsid w:val="00191579"/>
    <w:rsid w:val="001A225C"/>
    <w:rsid w:val="001A4F20"/>
    <w:rsid w:val="001A518E"/>
    <w:rsid w:val="001A57EA"/>
    <w:rsid w:val="001A5F05"/>
    <w:rsid w:val="001B29C2"/>
    <w:rsid w:val="001B628E"/>
    <w:rsid w:val="001B72D0"/>
    <w:rsid w:val="001C02EC"/>
    <w:rsid w:val="001C0CD8"/>
    <w:rsid w:val="001D74C5"/>
    <w:rsid w:val="001E2733"/>
    <w:rsid w:val="001E4734"/>
    <w:rsid w:val="001E4775"/>
    <w:rsid w:val="001E4C3F"/>
    <w:rsid w:val="001F1E85"/>
    <w:rsid w:val="001F539E"/>
    <w:rsid w:val="001F5F6C"/>
    <w:rsid w:val="00201074"/>
    <w:rsid w:val="0020461B"/>
    <w:rsid w:val="00207E3F"/>
    <w:rsid w:val="002104F9"/>
    <w:rsid w:val="00212289"/>
    <w:rsid w:val="0021563B"/>
    <w:rsid w:val="00226E7A"/>
    <w:rsid w:val="00230748"/>
    <w:rsid w:val="002309F0"/>
    <w:rsid w:val="00235695"/>
    <w:rsid w:val="00235BE9"/>
    <w:rsid w:val="0023677C"/>
    <w:rsid w:val="00236D02"/>
    <w:rsid w:val="00240F27"/>
    <w:rsid w:val="00241E56"/>
    <w:rsid w:val="002427DE"/>
    <w:rsid w:val="00243417"/>
    <w:rsid w:val="00251AC8"/>
    <w:rsid w:val="002525B8"/>
    <w:rsid w:val="00252B0A"/>
    <w:rsid w:val="002563E2"/>
    <w:rsid w:val="00261F30"/>
    <w:rsid w:val="00265623"/>
    <w:rsid w:val="00265D8D"/>
    <w:rsid w:val="00266C94"/>
    <w:rsid w:val="00270F86"/>
    <w:rsid w:val="00271DC6"/>
    <w:rsid w:val="0027565E"/>
    <w:rsid w:val="002814F1"/>
    <w:rsid w:val="00284364"/>
    <w:rsid w:val="00290305"/>
    <w:rsid w:val="00293D3D"/>
    <w:rsid w:val="002A035B"/>
    <w:rsid w:val="002A6218"/>
    <w:rsid w:val="002B34E1"/>
    <w:rsid w:val="002B417E"/>
    <w:rsid w:val="002B5B14"/>
    <w:rsid w:val="002D3180"/>
    <w:rsid w:val="002D5D00"/>
    <w:rsid w:val="002E18B8"/>
    <w:rsid w:val="002F08FB"/>
    <w:rsid w:val="002F42F6"/>
    <w:rsid w:val="00302BDF"/>
    <w:rsid w:val="0031332B"/>
    <w:rsid w:val="00313B66"/>
    <w:rsid w:val="00325BEF"/>
    <w:rsid w:val="00330B0C"/>
    <w:rsid w:val="00336CB4"/>
    <w:rsid w:val="00340BCE"/>
    <w:rsid w:val="00342ED3"/>
    <w:rsid w:val="00344512"/>
    <w:rsid w:val="003462A1"/>
    <w:rsid w:val="00351808"/>
    <w:rsid w:val="00352BE9"/>
    <w:rsid w:val="00352F44"/>
    <w:rsid w:val="00354D4C"/>
    <w:rsid w:val="00366471"/>
    <w:rsid w:val="00375B2F"/>
    <w:rsid w:val="0037795E"/>
    <w:rsid w:val="00377E06"/>
    <w:rsid w:val="0039077C"/>
    <w:rsid w:val="003A5617"/>
    <w:rsid w:val="003A7300"/>
    <w:rsid w:val="003B1D4D"/>
    <w:rsid w:val="003B6042"/>
    <w:rsid w:val="003C023C"/>
    <w:rsid w:val="003C7927"/>
    <w:rsid w:val="003D12ED"/>
    <w:rsid w:val="003D17CA"/>
    <w:rsid w:val="003D5CBE"/>
    <w:rsid w:val="003E055A"/>
    <w:rsid w:val="003E1965"/>
    <w:rsid w:val="003E51DB"/>
    <w:rsid w:val="003E7E51"/>
    <w:rsid w:val="003F0D0C"/>
    <w:rsid w:val="003F2E5D"/>
    <w:rsid w:val="00402221"/>
    <w:rsid w:val="0041497D"/>
    <w:rsid w:val="00423B1C"/>
    <w:rsid w:val="004419C5"/>
    <w:rsid w:val="0045322E"/>
    <w:rsid w:val="004537B3"/>
    <w:rsid w:val="0045527D"/>
    <w:rsid w:val="004566F0"/>
    <w:rsid w:val="00472438"/>
    <w:rsid w:val="00474FA0"/>
    <w:rsid w:val="00477901"/>
    <w:rsid w:val="00493D3C"/>
    <w:rsid w:val="004B0A34"/>
    <w:rsid w:val="004C2821"/>
    <w:rsid w:val="004C53E0"/>
    <w:rsid w:val="004C6369"/>
    <w:rsid w:val="004E121E"/>
    <w:rsid w:val="004E3B5F"/>
    <w:rsid w:val="004F4F08"/>
    <w:rsid w:val="004F5505"/>
    <w:rsid w:val="00504EAC"/>
    <w:rsid w:val="00505F4B"/>
    <w:rsid w:val="00512443"/>
    <w:rsid w:val="00516EA7"/>
    <w:rsid w:val="005336D9"/>
    <w:rsid w:val="00541805"/>
    <w:rsid w:val="00544CF0"/>
    <w:rsid w:val="005532E9"/>
    <w:rsid w:val="00554825"/>
    <w:rsid w:val="00566EE3"/>
    <w:rsid w:val="00574A2E"/>
    <w:rsid w:val="00584217"/>
    <w:rsid w:val="00586C69"/>
    <w:rsid w:val="00590D92"/>
    <w:rsid w:val="00591663"/>
    <w:rsid w:val="00593EDB"/>
    <w:rsid w:val="00594D83"/>
    <w:rsid w:val="005A41FD"/>
    <w:rsid w:val="005A6F90"/>
    <w:rsid w:val="005B037A"/>
    <w:rsid w:val="005C0301"/>
    <w:rsid w:val="005D1A78"/>
    <w:rsid w:val="005D5493"/>
    <w:rsid w:val="005D7BD2"/>
    <w:rsid w:val="005E0DD1"/>
    <w:rsid w:val="005E7D28"/>
    <w:rsid w:val="005E7DCD"/>
    <w:rsid w:val="005E7F63"/>
    <w:rsid w:val="006038FE"/>
    <w:rsid w:val="00604D26"/>
    <w:rsid w:val="00623E00"/>
    <w:rsid w:val="00626E6F"/>
    <w:rsid w:val="00633EF9"/>
    <w:rsid w:val="00634497"/>
    <w:rsid w:val="00637D29"/>
    <w:rsid w:val="006422F4"/>
    <w:rsid w:val="0064312D"/>
    <w:rsid w:val="00646302"/>
    <w:rsid w:val="0065166B"/>
    <w:rsid w:val="0066079C"/>
    <w:rsid w:val="00664BFE"/>
    <w:rsid w:val="006704EF"/>
    <w:rsid w:val="00670633"/>
    <w:rsid w:val="00682030"/>
    <w:rsid w:val="00687820"/>
    <w:rsid w:val="0069365C"/>
    <w:rsid w:val="006A1413"/>
    <w:rsid w:val="006B2F01"/>
    <w:rsid w:val="006B56A2"/>
    <w:rsid w:val="006C2DCA"/>
    <w:rsid w:val="006D015F"/>
    <w:rsid w:val="006D1E9E"/>
    <w:rsid w:val="006D2452"/>
    <w:rsid w:val="006E0496"/>
    <w:rsid w:val="006E05E2"/>
    <w:rsid w:val="006E3660"/>
    <w:rsid w:val="006F1B62"/>
    <w:rsid w:val="00712DBD"/>
    <w:rsid w:val="00724582"/>
    <w:rsid w:val="007320FC"/>
    <w:rsid w:val="00736155"/>
    <w:rsid w:val="007419FD"/>
    <w:rsid w:val="00744348"/>
    <w:rsid w:val="00751A3E"/>
    <w:rsid w:val="0075221C"/>
    <w:rsid w:val="00753193"/>
    <w:rsid w:val="00770D0B"/>
    <w:rsid w:val="00774D8E"/>
    <w:rsid w:val="00780C6B"/>
    <w:rsid w:val="007833CD"/>
    <w:rsid w:val="00783937"/>
    <w:rsid w:val="0078683C"/>
    <w:rsid w:val="0078799D"/>
    <w:rsid w:val="007B1D77"/>
    <w:rsid w:val="007B31B0"/>
    <w:rsid w:val="007B4FE2"/>
    <w:rsid w:val="007C3090"/>
    <w:rsid w:val="007C470D"/>
    <w:rsid w:val="007C5835"/>
    <w:rsid w:val="007C5F4B"/>
    <w:rsid w:val="007D4DF5"/>
    <w:rsid w:val="007E7438"/>
    <w:rsid w:val="007E789A"/>
    <w:rsid w:val="007F140C"/>
    <w:rsid w:val="007F5B94"/>
    <w:rsid w:val="008025A4"/>
    <w:rsid w:val="0080314B"/>
    <w:rsid w:val="00807C9C"/>
    <w:rsid w:val="008162BA"/>
    <w:rsid w:val="00826E10"/>
    <w:rsid w:val="00826E6D"/>
    <w:rsid w:val="0083001D"/>
    <w:rsid w:val="0083464F"/>
    <w:rsid w:val="00842632"/>
    <w:rsid w:val="00853169"/>
    <w:rsid w:val="00856FCA"/>
    <w:rsid w:val="00861DD0"/>
    <w:rsid w:val="008644B2"/>
    <w:rsid w:val="00864CEE"/>
    <w:rsid w:val="00865A8A"/>
    <w:rsid w:val="00890A98"/>
    <w:rsid w:val="008B179B"/>
    <w:rsid w:val="008B32BE"/>
    <w:rsid w:val="008B3480"/>
    <w:rsid w:val="008B380C"/>
    <w:rsid w:val="008B3C15"/>
    <w:rsid w:val="008B6742"/>
    <w:rsid w:val="008C018C"/>
    <w:rsid w:val="008D0C24"/>
    <w:rsid w:val="008D4193"/>
    <w:rsid w:val="008D5AFB"/>
    <w:rsid w:val="008D708A"/>
    <w:rsid w:val="008D7A4E"/>
    <w:rsid w:val="008E240E"/>
    <w:rsid w:val="008E2637"/>
    <w:rsid w:val="008E3332"/>
    <w:rsid w:val="008E62D6"/>
    <w:rsid w:val="008F5570"/>
    <w:rsid w:val="008F7B94"/>
    <w:rsid w:val="00907A0E"/>
    <w:rsid w:val="0091273D"/>
    <w:rsid w:val="0091350E"/>
    <w:rsid w:val="009150A3"/>
    <w:rsid w:val="00917200"/>
    <w:rsid w:val="00926A54"/>
    <w:rsid w:val="009373D0"/>
    <w:rsid w:val="00940B68"/>
    <w:rsid w:val="009431FE"/>
    <w:rsid w:val="009463F0"/>
    <w:rsid w:val="00946A10"/>
    <w:rsid w:val="009500D1"/>
    <w:rsid w:val="00962FDF"/>
    <w:rsid w:val="00966547"/>
    <w:rsid w:val="009706C9"/>
    <w:rsid w:val="009724B1"/>
    <w:rsid w:val="00974837"/>
    <w:rsid w:val="009840C4"/>
    <w:rsid w:val="00986C08"/>
    <w:rsid w:val="0099232B"/>
    <w:rsid w:val="0099301B"/>
    <w:rsid w:val="0099636E"/>
    <w:rsid w:val="00997C61"/>
    <w:rsid w:val="009A328B"/>
    <w:rsid w:val="009A4403"/>
    <w:rsid w:val="009B56DA"/>
    <w:rsid w:val="009C7BA6"/>
    <w:rsid w:val="009D02A5"/>
    <w:rsid w:val="009D06FD"/>
    <w:rsid w:val="009E5518"/>
    <w:rsid w:val="009E6D20"/>
    <w:rsid w:val="009F3AF7"/>
    <w:rsid w:val="009F40C5"/>
    <w:rsid w:val="009F6B89"/>
    <w:rsid w:val="00A05414"/>
    <w:rsid w:val="00A0642C"/>
    <w:rsid w:val="00A202DB"/>
    <w:rsid w:val="00A20866"/>
    <w:rsid w:val="00A20E6A"/>
    <w:rsid w:val="00A21E01"/>
    <w:rsid w:val="00A24804"/>
    <w:rsid w:val="00A45B03"/>
    <w:rsid w:val="00A50F83"/>
    <w:rsid w:val="00A551FC"/>
    <w:rsid w:val="00A635F1"/>
    <w:rsid w:val="00A70366"/>
    <w:rsid w:val="00A749EC"/>
    <w:rsid w:val="00A808A9"/>
    <w:rsid w:val="00A8419C"/>
    <w:rsid w:val="00A86DAB"/>
    <w:rsid w:val="00A91B08"/>
    <w:rsid w:val="00AA390B"/>
    <w:rsid w:val="00AA4B4D"/>
    <w:rsid w:val="00AA5826"/>
    <w:rsid w:val="00AB35BB"/>
    <w:rsid w:val="00AB417A"/>
    <w:rsid w:val="00AB4E79"/>
    <w:rsid w:val="00AB6958"/>
    <w:rsid w:val="00AC560C"/>
    <w:rsid w:val="00AC58FC"/>
    <w:rsid w:val="00AC7C7D"/>
    <w:rsid w:val="00AD58CF"/>
    <w:rsid w:val="00AD6136"/>
    <w:rsid w:val="00AE319B"/>
    <w:rsid w:val="00AE515B"/>
    <w:rsid w:val="00AF1C88"/>
    <w:rsid w:val="00B1036C"/>
    <w:rsid w:val="00B1526E"/>
    <w:rsid w:val="00B16CFF"/>
    <w:rsid w:val="00B21293"/>
    <w:rsid w:val="00B22C17"/>
    <w:rsid w:val="00B24CBD"/>
    <w:rsid w:val="00B30A91"/>
    <w:rsid w:val="00B30B94"/>
    <w:rsid w:val="00B317C2"/>
    <w:rsid w:val="00B3581E"/>
    <w:rsid w:val="00B35C6D"/>
    <w:rsid w:val="00B4152C"/>
    <w:rsid w:val="00B418C6"/>
    <w:rsid w:val="00B46A6C"/>
    <w:rsid w:val="00B5294D"/>
    <w:rsid w:val="00B546A9"/>
    <w:rsid w:val="00B54E49"/>
    <w:rsid w:val="00B60EB1"/>
    <w:rsid w:val="00B63351"/>
    <w:rsid w:val="00B6602F"/>
    <w:rsid w:val="00B67B59"/>
    <w:rsid w:val="00B73F7D"/>
    <w:rsid w:val="00B76827"/>
    <w:rsid w:val="00B769CD"/>
    <w:rsid w:val="00B778CB"/>
    <w:rsid w:val="00B855D6"/>
    <w:rsid w:val="00B86013"/>
    <w:rsid w:val="00B930AD"/>
    <w:rsid w:val="00B95851"/>
    <w:rsid w:val="00BA0D11"/>
    <w:rsid w:val="00BA1C8F"/>
    <w:rsid w:val="00BA40FD"/>
    <w:rsid w:val="00BA69FC"/>
    <w:rsid w:val="00BB4226"/>
    <w:rsid w:val="00BB4D2E"/>
    <w:rsid w:val="00BB5058"/>
    <w:rsid w:val="00BB53D7"/>
    <w:rsid w:val="00BC4F38"/>
    <w:rsid w:val="00BD3702"/>
    <w:rsid w:val="00BD6039"/>
    <w:rsid w:val="00BD7277"/>
    <w:rsid w:val="00BD7CC9"/>
    <w:rsid w:val="00BE185A"/>
    <w:rsid w:val="00BE6A71"/>
    <w:rsid w:val="00BF0BE8"/>
    <w:rsid w:val="00BF2AAF"/>
    <w:rsid w:val="00BF3382"/>
    <w:rsid w:val="00C167C8"/>
    <w:rsid w:val="00C20068"/>
    <w:rsid w:val="00C2288E"/>
    <w:rsid w:val="00C23347"/>
    <w:rsid w:val="00C27633"/>
    <w:rsid w:val="00C33CF9"/>
    <w:rsid w:val="00C34189"/>
    <w:rsid w:val="00C356FC"/>
    <w:rsid w:val="00C42CA3"/>
    <w:rsid w:val="00C56B31"/>
    <w:rsid w:val="00C56DAE"/>
    <w:rsid w:val="00C70512"/>
    <w:rsid w:val="00C70CA5"/>
    <w:rsid w:val="00C73C2F"/>
    <w:rsid w:val="00C77DF1"/>
    <w:rsid w:val="00C82B8F"/>
    <w:rsid w:val="00C922F4"/>
    <w:rsid w:val="00C9677E"/>
    <w:rsid w:val="00C97CCE"/>
    <w:rsid w:val="00CB2A3B"/>
    <w:rsid w:val="00CB5FB0"/>
    <w:rsid w:val="00CB7EFF"/>
    <w:rsid w:val="00CC056B"/>
    <w:rsid w:val="00CC146B"/>
    <w:rsid w:val="00CC2053"/>
    <w:rsid w:val="00CC6263"/>
    <w:rsid w:val="00CD08A4"/>
    <w:rsid w:val="00CD74E9"/>
    <w:rsid w:val="00CE06B5"/>
    <w:rsid w:val="00CF133F"/>
    <w:rsid w:val="00CF17B1"/>
    <w:rsid w:val="00CF1A34"/>
    <w:rsid w:val="00CF25B7"/>
    <w:rsid w:val="00D0237D"/>
    <w:rsid w:val="00D03E65"/>
    <w:rsid w:val="00D043ED"/>
    <w:rsid w:val="00D143B8"/>
    <w:rsid w:val="00D166EB"/>
    <w:rsid w:val="00D22042"/>
    <w:rsid w:val="00D30DF1"/>
    <w:rsid w:val="00D3508D"/>
    <w:rsid w:val="00D45E26"/>
    <w:rsid w:val="00D51D49"/>
    <w:rsid w:val="00D51FFD"/>
    <w:rsid w:val="00D537AF"/>
    <w:rsid w:val="00D626FB"/>
    <w:rsid w:val="00D74A45"/>
    <w:rsid w:val="00D83705"/>
    <w:rsid w:val="00D84572"/>
    <w:rsid w:val="00D84844"/>
    <w:rsid w:val="00D8493E"/>
    <w:rsid w:val="00D84E5E"/>
    <w:rsid w:val="00D900C5"/>
    <w:rsid w:val="00DB32FD"/>
    <w:rsid w:val="00DB4CE4"/>
    <w:rsid w:val="00DB6AC0"/>
    <w:rsid w:val="00DC3331"/>
    <w:rsid w:val="00DC79D9"/>
    <w:rsid w:val="00DD02D1"/>
    <w:rsid w:val="00DD189C"/>
    <w:rsid w:val="00DE601E"/>
    <w:rsid w:val="00DF63A0"/>
    <w:rsid w:val="00E0036C"/>
    <w:rsid w:val="00E0068F"/>
    <w:rsid w:val="00E12F57"/>
    <w:rsid w:val="00E1647F"/>
    <w:rsid w:val="00E17A3C"/>
    <w:rsid w:val="00E2446B"/>
    <w:rsid w:val="00E26E89"/>
    <w:rsid w:val="00E27662"/>
    <w:rsid w:val="00E2776B"/>
    <w:rsid w:val="00E33C98"/>
    <w:rsid w:val="00E352E3"/>
    <w:rsid w:val="00E358B0"/>
    <w:rsid w:val="00E42ADE"/>
    <w:rsid w:val="00E42C05"/>
    <w:rsid w:val="00E44BDD"/>
    <w:rsid w:val="00E602CA"/>
    <w:rsid w:val="00E61C38"/>
    <w:rsid w:val="00E62F38"/>
    <w:rsid w:val="00E640DD"/>
    <w:rsid w:val="00E66D14"/>
    <w:rsid w:val="00E76B76"/>
    <w:rsid w:val="00E84678"/>
    <w:rsid w:val="00E92C98"/>
    <w:rsid w:val="00EA0675"/>
    <w:rsid w:val="00EA1749"/>
    <w:rsid w:val="00EA59F0"/>
    <w:rsid w:val="00EB4A90"/>
    <w:rsid w:val="00EC0A25"/>
    <w:rsid w:val="00EC7E41"/>
    <w:rsid w:val="00ED64D4"/>
    <w:rsid w:val="00ED7644"/>
    <w:rsid w:val="00EE1E1C"/>
    <w:rsid w:val="00EE1EB9"/>
    <w:rsid w:val="00EE268C"/>
    <w:rsid w:val="00EE7B78"/>
    <w:rsid w:val="00EF09F7"/>
    <w:rsid w:val="00F02AC5"/>
    <w:rsid w:val="00F05724"/>
    <w:rsid w:val="00F064AF"/>
    <w:rsid w:val="00F13071"/>
    <w:rsid w:val="00F2270A"/>
    <w:rsid w:val="00F25119"/>
    <w:rsid w:val="00F263AF"/>
    <w:rsid w:val="00F316BA"/>
    <w:rsid w:val="00F33FFD"/>
    <w:rsid w:val="00F43C6C"/>
    <w:rsid w:val="00F45433"/>
    <w:rsid w:val="00F5116D"/>
    <w:rsid w:val="00F52BE9"/>
    <w:rsid w:val="00F56F1A"/>
    <w:rsid w:val="00F60963"/>
    <w:rsid w:val="00F6343A"/>
    <w:rsid w:val="00F7012D"/>
    <w:rsid w:val="00F756DA"/>
    <w:rsid w:val="00F76ECC"/>
    <w:rsid w:val="00F86D2B"/>
    <w:rsid w:val="00F87E66"/>
    <w:rsid w:val="00FA616F"/>
    <w:rsid w:val="00FB30B1"/>
    <w:rsid w:val="00FB3533"/>
    <w:rsid w:val="00FB6EE6"/>
    <w:rsid w:val="00FC285B"/>
    <w:rsid w:val="00FC5851"/>
    <w:rsid w:val="00FC7526"/>
    <w:rsid w:val="00FD2AF4"/>
    <w:rsid w:val="00FD36F0"/>
    <w:rsid w:val="00FD37ED"/>
    <w:rsid w:val="00FE2CEC"/>
    <w:rsid w:val="00FE7D89"/>
    <w:rsid w:val="00FF0E13"/>
    <w:rsid w:val="00FF300A"/>
    <w:rsid w:val="00FF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CE488"/>
  <w15:chartTrackingRefBased/>
  <w15:docId w15:val="{FCED4FC3-21EC-45BA-B466-637A6C6B3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Calibri" w:hAnsi="Calibri" w:cs="Calibri"/>
      <w:color w:val="000000"/>
      <w:sz w:val="24"/>
      <w:szCs w:val="24"/>
    </w:rPr>
  </w:style>
  <w:style w:type="paragraph" w:styleId="BodyTextIndent2">
    <w:name w:val="Body Text Indent 2"/>
    <w:basedOn w:val="Normal"/>
    <w:link w:val="BodyTextIndent2Char"/>
    <w:semiHidden/>
    <w:pPr>
      <w:tabs>
        <w:tab w:val="left" w:pos="360"/>
      </w:tabs>
      <w:ind w:left="360"/>
    </w:pPr>
    <w:rPr>
      <w:rFonts w:ascii="Arial" w:eastAsia="Times New Roman" w:hAnsi="Arial" w:cs="Arial"/>
      <w:b/>
      <w:bCs/>
      <w:sz w:val="20"/>
      <w:szCs w:val="20"/>
    </w:rPr>
  </w:style>
  <w:style w:type="character" w:customStyle="1" w:styleId="BodyTextIndent2Char">
    <w:name w:val="Body Text Indent 2 Char"/>
    <w:basedOn w:val="DefaultParagraphFont"/>
    <w:link w:val="BodyTextIndent2"/>
    <w:semiHidden/>
    <w:rPr>
      <w:rFonts w:ascii="Arial" w:eastAsia="Times New Roman" w:hAnsi="Arial" w:cs="Arial"/>
      <w:b/>
      <w:bCs/>
      <w:sz w:val="20"/>
      <w:szCs w:val="20"/>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Heading1para">
    <w:name w:val="Heading 1 para"/>
    <w:pPr>
      <w:spacing w:before="120" w:after="120"/>
      <w:ind w:left="720"/>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PlaceholderText">
    <w:name w:val="Placeholder Text"/>
    <w:basedOn w:val="DefaultParagraphFont"/>
    <w:uiPriority w:val="99"/>
    <w:semiHidden/>
    <w:rPr>
      <w:color w:val="808080"/>
    </w:rPr>
  </w:style>
  <w:style w:type="paragraph" w:styleId="Revision">
    <w:name w:val="Revision"/>
    <w:hidden/>
    <w:uiPriority w:val="99"/>
    <w:semiHidden/>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style>
  <w:style w:type="paragraph" w:customStyle="1" w:styleId="DocDefaults">
    <w:name w:val="DocDefaults"/>
  </w:style>
  <w:style w:type="paragraph" w:styleId="NormalWeb">
    <w:name w:val="Normal (Web)"/>
    <w:basedOn w:val="DocDefaul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802344">
      <w:bodyDiv w:val="1"/>
      <w:marLeft w:val="0"/>
      <w:marRight w:val="0"/>
      <w:marTop w:val="0"/>
      <w:marBottom w:val="0"/>
      <w:divBdr>
        <w:top w:val="none" w:sz="0" w:space="0" w:color="auto"/>
        <w:left w:val="none" w:sz="0" w:space="0" w:color="auto"/>
        <w:bottom w:val="none" w:sz="0" w:space="0" w:color="auto"/>
        <w:right w:val="none" w:sz="0" w:space="0" w:color="auto"/>
      </w:divBdr>
    </w:div>
    <w:div w:id="1329096924">
      <w:bodyDiv w:val="1"/>
      <w:marLeft w:val="0"/>
      <w:marRight w:val="0"/>
      <w:marTop w:val="0"/>
      <w:marBottom w:val="0"/>
      <w:divBdr>
        <w:top w:val="none" w:sz="0" w:space="0" w:color="auto"/>
        <w:left w:val="none" w:sz="0" w:space="0" w:color="auto"/>
        <w:bottom w:val="none" w:sz="0" w:space="0" w:color="auto"/>
        <w:right w:val="none" w:sz="0" w:space="0" w:color="auto"/>
      </w:divBdr>
    </w:div>
    <w:div w:id="142522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rmationsecurity@wwu.edu"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licy.wwu.edu/Subject/Information-Technolog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curity.wwu.edu/data-classification-procedur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83170D8-49AE-4DF6-BB5D-9E1498CF81F2}"/>
      </w:docPartPr>
      <w:docPartBody>
        <w:p w:rsidR="007312B5" w:rsidRDefault="009E7215">
          <w:r w:rsidRPr="00FB57C3">
            <w:rPr>
              <w:rStyle w:val="PlaceholderText"/>
            </w:rPr>
            <w:t>Click or tap here to enter text.</w:t>
          </w:r>
        </w:p>
      </w:docPartBody>
    </w:docPart>
    <w:docPart>
      <w:docPartPr>
        <w:name w:val="03E36D90443A4B2EB48B18177C8DFF96"/>
        <w:category>
          <w:name w:val="General"/>
          <w:gallery w:val="placeholder"/>
        </w:category>
        <w:types>
          <w:type w:val="bbPlcHdr"/>
        </w:types>
        <w:behaviors>
          <w:behavior w:val="content"/>
        </w:behaviors>
        <w:guid w:val="{B04F32D2-FC78-4EC4-A8FC-88FF1CDD02C7}"/>
      </w:docPartPr>
      <w:docPartBody>
        <w:p w:rsidR="00E147E5" w:rsidRDefault="002C39EC" w:rsidP="002C39EC">
          <w:pPr>
            <w:pStyle w:val="03E36D90443A4B2EB48B18177C8DFF96"/>
          </w:pPr>
          <w:r w:rsidRPr="00FB57C3">
            <w:rPr>
              <w:rStyle w:val="PlaceholderText"/>
            </w:rPr>
            <w:t>Click or tap here to enter text.</w:t>
          </w:r>
        </w:p>
      </w:docPartBody>
    </w:docPart>
    <w:docPart>
      <w:docPartPr>
        <w:name w:val="72E4BD15D36E453DB0488660D7E20E3D"/>
        <w:category>
          <w:name w:val="General"/>
          <w:gallery w:val="placeholder"/>
        </w:category>
        <w:types>
          <w:type w:val="bbPlcHdr"/>
        </w:types>
        <w:behaviors>
          <w:behavior w:val="content"/>
        </w:behaviors>
        <w:guid w:val="{38E0EF7B-1089-424F-B8D0-123AE2646AD2}"/>
      </w:docPartPr>
      <w:docPartBody>
        <w:p w:rsidR="00E147E5" w:rsidRDefault="002C39EC" w:rsidP="002C39EC">
          <w:pPr>
            <w:pStyle w:val="72E4BD15D36E453DB0488660D7E20E3D"/>
          </w:pPr>
          <w:r w:rsidRPr="00FB57C3">
            <w:rPr>
              <w:rStyle w:val="PlaceholderText"/>
            </w:rPr>
            <w:t>Click or tap here to enter text.</w:t>
          </w:r>
        </w:p>
      </w:docPartBody>
    </w:docPart>
    <w:docPart>
      <w:docPartPr>
        <w:name w:val="448CEBBE6DED450EBF66D2098EA97113"/>
        <w:category>
          <w:name w:val="General"/>
          <w:gallery w:val="placeholder"/>
        </w:category>
        <w:types>
          <w:type w:val="bbPlcHdr"/>
        </w:types>
        <w:behaviors>
          <w:behavior w:val="content"/>
        </w:behaviors>
        <w:guid w:val="{7C21D6D9-0582-4F08-BF32-D79CC4684E5B}"/>
      </w:docPartPr>
      <w:docPartBody>
        <w:p w:rsidR="00420644" w:rsidRDefault="00E147E5" w:rsidP="00E147E5">
          <w:pPr>
            <w:pStyle w:val="448CEBBE6DED450EBF66D2098EA97113"/>
          </w:pPr>
          <w:r w:rsidRPr="00FB57C3">
            <w:rPr>
              <w:rStyle w:val="PlaceholderText"/>
            </w:rPr>
            <w:t>Click or tap here to enter text.</w:t>
          </w:r>
        </w:p>
      </w:docPartBody>
    </w:docPart>
    <w:docPart>
      <w:docPartPr>
        <w:name w:val="243535D952034882A945E1B4EC99ABE9"/>
        <w:category>
          <w:name w:val="General"/>
          <w:gallery w:val="placeholder"/>
        </w:category>
        <w:types>
          <w:type w:val="bbPlcHdr"/>
        </w:types>
        <w:behaviors>
          <w:behavior w:val="content"/>
        </w:behaviors>
        <w:guid w:val="{FF268EC7-403D-4EFC-84CD-09C3D0A4A832}"/>
      </w:docPartPr>
      <w:docPartBody>
        <w:p w:rsidR="0085421A" w:rsidRDefault="00420644" w:rsidP="00420644">
          <w:pPr>
            <w:pStyle w:val="243535D952034882A945E1B4EC99ABE9"/>
          </w:pPr>
          <w:r w:rsidRPr="00FB57C3">
            <w:rPr>
              <w:rStyle w:val="PlaceholderText"/>
            </w:rPr>
            <w:t>Click or tap here to enter text.</w:t>
          </w:r>
        </w:p>
      </w:docPartBody>
    </w:docPart>
    <w:docPart>
      <w:docPartPr>
        <w:name w:val="4CF7560C44D34E3C80A6226072F38010"/>
        <w:category>
          <w:name w:val="General"/>
          <w:gallery w:val="placeholder"/>
        </w:category>
        <w:types>
          <w:type w:val="bbPlcHdr"/>
        </w:types>
        <w:behaviors>
          <w:behavior w:val="content"/>
        </w:behaviors>
        <w:guid w:val="{345AC133-A20B-4E01-938F-882B5B3EB4A1}"/>
      </w:docPartPr>
      <w:docPartBody>
        <w:p w:rsidR="0085421A" w:rsidRDefault="00420644" w:rsidP="00420644">
          <w:pPr>
            <w:pStyle w:val="4CF7560C44D34E3C80A6226072F38010"/>
          </w:pPr>
          <w:r w:rsidRPr="00FB57C3">
            <w:rPr>
              <w:rStyle w:val="PlaceholderText"/>
            </w:rPr>
            <w:t>Click or tap here to enter text.</w:t>
          </w:r>
        </w:p>
      </w:docPartBody>
    </w:docPart>
    <w:docPart>
      <w:docPartPr>
        <w:name w:val="2679968309354115B75AE025489033E1"/>
        <w:category>
          <w:name w:val="General"/>
          <w:gallery w:val="placeholder"/>
        </w:category>
        <w:types>
          <w:type w:val="bbPlcHdr"/>
        </w:types>
        <w:behaviors>
          <w:behavior w:val="content"/>
        </w:behaviors>
        <w:guid w:val="{4CA1708D-B767-498A-9642-E5DE8423EC55}"/>
      </w:docPartPr>
      <w:docPartBody>
        <w:p w:rsidR="0085421A" w:rsidRDefault="00420644" w:rsidP="00420644">
          <w:pPr>
            <w:pStyle w:val="2679968309354115B75AE025489033E1"/>
          </w:pPr>
          <w:r w:rsidRPr="00FB57C3">
            <w:rPr>
              <w:rStyle w:val="PlaceholderText"/>
            </w:rPr>
            <w:t>Click or tap here to enter text.</w:t>
          </w:r>
        </w:p>
      </w:docPartBody>
    </w:docPart>
    <w:docPart>
      <w:docPartPr>
        <w:name w:val="37D27A7B60304BC0B3AF3343E57D0F6C"/>
        <w:category>
          <w:name w:val="General"/>
          <w:gallery w:val="placeholder"/>
        </w:category>
        <w:types>
          <w:type w:val="bbPlcHdr"/>
        </w:types>
        <w:behaviors>
          <w:behavior w:val="content"/>
        </w:behaviors>
        <w:guid w:val="{16F95713-4FBD-4A92-9B41-39247173C31C}"/>
      </w:docPartPr>
      <w:docPartBody>
        <w:p w:rsidR="006117B7" w:rsidRDefault="007B4C0E" w:rsidP="007B4C0E">
          <w:pPr>
            <w:pStyle w:val="37D27A7B60304BC0B3AF3343E57D0F6C"/>
          </w:pPr>
          <w:r w:rsidRPr="00FB57C3">
            <w:rPr>
              <w:rStyle w:val="PlaceholderText"/>
            </w:rPr>
            <w:t>Click or tap here to enter text.</w:t>
          </w:r>
        </w:p>
      </w:docPartBody>
    </w:docPart>
    <w:docPart>
      <w:docPartPr>
        <w:name w:val="FE7C3393F72849C99B3C176983D1FB6B"/>
        <w:category>
          <w:name w:val="General"/>
          <w:gallery w:val="placeholder"/>
        </w:category>
        <w:types>
          <w:type w:val="bbPlcHdr"/>
        </w:types>
        <w:behaviors>
          <w:behavior w:val="content"/>
        </w:behaviors>
        <w:guid w:val="{60F50409-0432-4EB8-A06E-F88BA1D8B055}"/>
      </w:docPartPr>
      <w:docPartBody>
        <w:p w:rsidR="006117B7" w:rsidRDefault="007B4C0E" w:rsidP="007B4C0E">
          <w:pPr>
            <w:pStyle w:val="FE7C3393F72849C99B3C176983D1FB6B"/>
          </w:pPr>
          <w:r w:rsidRPr="00FB57C3">
            <w:rPr>
              <w:rStyle w:val="PlaceholderText"/>
            </w:rPr>
            <w:t>Click or tap here to enter text.</w:t>
          </w:r>
        </w:p>
      </w:docPartBody>
    </w:docPart>
    <w:docPart>
      <w:docPartPr>
        <w:name w:val="D370EB7887704339A3E66AEF09F470E6"/>
        <w:category>
          <w:name w:val="General"/>
          <w:gallery w:val="placeholder"/>
        </w:category>
        <w:types>
          <w:type w:val="bbPlcHdr"/>
        </w:types>
        <w:behaviors>
          <w:behavior w:val="content"/>
        </w:behaviors>
        <w:guid w:val="{4F6086C6-B73B-4B78-AB40-4053AF122ADD}"/>
      </w:docPartPr>
      <w:docPartBody>
        <w:p w:rsidR="006117B7" w:rsidRDefault="007B4C0E" w:rsidP="007B4C0E">
          <w:pPr>
            <w:pStyle w:val="D370EB7887704339A3E66AEF09F470E6"/>
          </w:pPr>
          <w:r w:rsidRPr="00FB57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215"/>
    <w:rsid w:val="00232B4D"/>
    <w:rsid w:val="00270859"/>
    <w:rsid w:val="002C39EC"/>
    <w:rsid w:val="00420644"/>
    <w:rsid w:val="00502321"/>
    <w:rsid w:val="006013DE"/>
    <w:rsid w:val="006117B7"/>
    <w:rsid w:val="007312B5"/>
    <w:rsid w:val="00754EE8"/>
    <w:rsid w:val="007B4C0E"/>
    <w:rsid w:val="0085421A"/>
    <w:rsid w:val="00992F69"/>
    <w:rsid w:val="009C49E3"/>
    <w:rsid w:val="009E7215"/>
    <w:rsid w:val="00A14679"/>
    <w:rsid w:val="00C0664F"/>
    <w:rsid w:val="00C73FE0"/>
    <w:rsid w:val="00CB6273"/>
    <w:rsid w:val="00D3530F"/>
    <w:rsid w:val="00E147E5"/>
    <w:rsid w:val="00F94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4C0E"/>
    <w:rPr>
      <w:color w:val="808080"/>
    </w:rPr>
  </w:style>
  <w:style w:type="paragraph" w:customStyle="1" w:styleId="03E36D90443A4B2EB48B18177C8DFF96">
    <w:name w:val="03E36D90443A4B2EB48B18177C8DFF96"/>
    <w:rsid w:val="002C39EC"/>
    <w:rPr>
      <w:kern w:val="2"/>
    </w:rPr>
  </w:style>
  <w:style w:type="paragraph" w:customStyle="1" w:styleId="72E4BD15D36E453DB0488660D7E20E3D">
    <w:name w:val="72E4BD15D36E453DB0488660D7E20E3D"/>
    <w:rsid w:val="002C39EC"/>
    <w:rPr>
      <w:kern w:val="2"/>
    </w:rPr>
  </w:style>
  <w:style w:type="paragraph" w:customStyle="1" w:styleId="448CEBBE6DED450EBF66D2098EA97113">
    <w:name w:val="448CEBBE6DED450EBF66D2098EA97113"/>
    <w:rsid w:val="00E147E5"/>
    <w:rPr>
      <w:kern w:val="2"/>
    </w:rPr>
  </w:style>
  <w:style w:type="paragraph" w:customStyle="1" w:styleId="243535D952034882A945E1B4EC99ABE9">
    <w:name w:val="243535D952034882A945E1B4EC99ABE9"/>
    <w:rsid w:val="00420644"/>
    <w:rPr>
      <w:kern w:val="2"/>
    </w:rPr>
  </w:style>
  <w:style w:type="paragraph" w:customStyle="1" w:styleId="4CF7560C44D34E3C80A6226072F38010">
    <w:name w:val="4CF7560C44D34E3C80A6226072F38010"/>
    <w:rsid w:val="00420644"/>
    <w:rPr>
      <w:kern w:val="2"/>
    </w:rPr>
  </w:style>
  <w:style w:type="paragraph" w:customStyle="1" w:styleId="2679968309354115B75AE025489033E1">
    <w:name w:val="2679968309354115B75AE025489033E1"/>
    <w:rsid w:val="00420644"/>
    <w:rPr>
      <w:kern w:val="2"/>
    </w:rPr>
  </w:style>
  <w:style w:type="paragraph" w:customStyle="1" w:styleId="37D27A7B60304BC0B3AF3343E57D0F6C">
    <w:name w:val="37D27A7B60304BC0B3AF3343E57D0F6C"/>
    <w:rsid w:val="007B4C0E"/>
    <w:rPr>
      <w:kern w:val="2"/>
    </w:rPr>
  </w:style>
  <w:style w:type="paragraph" w:customStyle="1" w:styleId="FE7C3393F72849C99B3C176983D1FB6B">
    <w:name w:val="FE7C3393F72849C99B3C176983D1FB6B"/>
    <w:rsid w:val="007B4C0E"/>
    <w:rPr>
      <w:kern w:val="2"/>
    </w:rPr>
  </w:style>
  <w:style w:type="paragraph" w:customStyle="1" w:styleId="D370EB7887704339A3E66AEF09F470E6">
    <w:name w:val="D370EB7887704339A3E66AEF09F470E6"/>
    <w:rsid w:val="007B4C0E"/>
    <w:rPr>
      <w:kern w:val="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3.xml><?xml version="1.0" encoding="utf-8"?>
<p:properties xmlns:p="http://schemas.microsoft.com/office/2006/metadata/properties" xmlns:pc="http://schemas.microsoft.com/office/infopath/2007/PartnerControls" xmlns:xsi="http://www.w3.org/2001/XMLSchema-instance">
  <documentManagement>
    <_ip_UnifiedCompliancePolicyUIAction xmlns="http://schemas.microsoft.com/sharepoint/v3" xsi:nil="true"/>
    <_activity xmlns="08cecd69-d87a-4df3-92f4-394beafd8fb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1FADADA3D369640A41D6AAD4A0DF46B" ma:contentTypeVersion="20" ma:contentTypeDescription="Create a new document." ma:contentTypeScope="" ma:versionID="3acf394f8270830c281974a57e66997b">
  <xsd:schema xmlns:xsd="http://www.w3.org/2001/XMLSchema" xmlns:xs="http://www.w3.org/2001/XMLSchema" xmlns:p="http://schemas.microsoft.com/office/2006/metadata/properties" xmlns:ns1="http://schemas.microsoft.com/sharepoint/v3" xmlns:ns3="08cecd69-d87a-4df3-92f4-394beafd8fb3" xmlns:ns4="0b2f4f47-d6fd-4336-99b7-f32c1d811af2" targetNamespace="http://schemas.microsoft.com/office/2006/metadata/properties" ma:root="true" ma:fieldsID="ce5b24d0fe0d5a3dc3245b0e5924a969" ns1:_="" ns3:_="" ns4:_="">
    <xsd:import namespace="http://schemas.microsoft.com/sharepoint/v3"/>
    <xsd:import namespace="08cecd69-d87a-4df3-92f4-394beafd8fb3"/>
    <xsd:import namespace="0b2f4f47-d6fd-4336-99b7-f32c1d811af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cecd69-d87a-4df3-92f4-394beafd8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f4f47-d6fd-4336-99b7-f32c1d811a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9BF74C-5A56-407F-96C2-C24601E0DABB}">
  <ds:schemaRefs>
    <ds:schemaRef ds:uri="http://schemas.microsoft.com/sharepoint/v3/contenttype/forms"/>
  </ds:schemaRefs>
</ds:datastoreItem>
</file>

<file path=customXml/itemProps2.xml><?xml version="1.0" encoding="utf-8"?>
<ds:datastoreItem xmlns:ds="http://schemas.openxmlformats.org/officeDocument/2006/customXml" ds:itemID="{F96C7042-F137-44C4-ADFD-CBA26A4DA3B0}">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68394EC2-521F-4FE3-9F3A-355CD9AA0C74}">
  <ds:schemaRefs>
    <ds:schemaRef ds:uri="http://schemas.microsoft.com/office/2006/metadata/properties"/>
    <ds:schemaRef ds:uri="http://schemas.microsoft.com/office/infopath/2007/PartnerControls"/>
    <ds:schemaRef ds:uri="http://schemas.microsoft.com/sharepoint/v3"/>
    <ds:schemaRef ds:uri="08cecd69-d87a-4df3-92f4-394beafd8fb3"/>
  </ds:schemaRefs>
</ds:datastoreItem>
</file>

<file path=customXml/itemProps4.xml><?xml version="1.0" encoding="utf-8"?>
<ds:datastoreItem xmlns:ds="http://schemas.openxmlformats.org/officeDocument/2006/customXml" ds:itemID="{A62AB536-E140-4476-8E77-026E7C031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cecd69-d87a-4df3-92f4-394beafd8fb3"/>
    <ds:schemaRef ds:uri="0b2f4f47-d6fd-4336-99b7-f32c1d811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2882</Words>
  <Characters>16430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Washington Dept of Fish &amp; Wildlife</Company>
  <LinksUpToDate>false</LinksUpToDate>
  <CharactersWithSpaces>19274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Hugdahl, Jeffrey R (DFW)</dc:creator>
  <cp:keywords/>
  <dc:description/>
  <cp:lastModifiedBy>Beth Albertson</cp:lastModifiedBy>
  <cp:revision>3</cp:revision>
  <dcterms:created xsi:type="dcterms:W3CDTF">2024-05-01T00:43:00Z</dcterms:created>
  <dcterms:modified xsi:type="dcterms:W3CDTF">2024-05-01T00:45:00Z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011977-b912-4387-97a4-f4c94a801377_Enabled">
    <vt:lpwstr>true</vt:lpwstr>
  </property>
  <property fmtid="{D5CDD505-2E9C-101B-9397-08002B2CF9AE}" pid="3" name="MSIP_Label_45011977-b912-4387-97a4-f4c94a801377_SetDate">
    <vt:lpwstr>2021-08-18T19:26:07Z</vt:lpwstr>
  </property>
  <property fmtid="{D5CDD505-2E9C-101B-9397-08002B2CF9AE}" pid="4" name="MSIP_Label_45011977-b912-4387-97a4-f4c94a801377_Method">
    <vt:lpwstr>Standard</vt:lpwstr>
  </property>
  <property fmtid="{D5CDD505-2E9C-101B-9397-08002B2CF9AE}" pid="5" name="MSIP_Label_45011977-b912-4387-97a4-f4c94a801377_Name">
    <vt:lpwstr>Uncategorized Data</vt:lpwstr>
  </property>
  <property fmtid="{D5CDD505-2E9C-101B-9397-08002B2CF9AE}" pid="6" name="MSIP_Label_45011977-b912-4387-97a4-f4c94a801377_SiteId">
    <vt:lpwstr>11d0e217-264e-400a-8ba0-57dcc127d72d</vt:lpwstr>
  </property>
  <property fmtid="{D5CDD505-2E9C-101B-9397-08002B2CF9AE}" pid="7" name="MSIP_Label_45011977-b912-4387-97a4-f4c94a801377_ActionId">
    <vt:lpwstr>a6d2812f-67e7-4045-931d-377ab3e87b7b</vt:lpwstr>
  </property>
  <property fmtid="{D5CDD505-2E9C-101B-9397-08002B2CF9AE}" pid="8" name="MSIP_Label_45011977-b912-4387-97a4-f4c94a801377_ContentBits">
    <vt:lpwstr>0</vt:lpwstr>
  </property>
  <property fmtid="{D5CDD505-2E9C-101B-9397-08002B2CF9AE}" pid="9" name="MediaServiceImageTags">
    <vt:lpwstr/>
  </property>
  <property fmtid="{D5CDD505-2E9C-101B-9397-08002B2CF9AE}" pid="10" name="ContentTypeId">
    <vt:lpwstr>0x01010081FADADA3D369640A41D6AAD4A0DF46B</vt:lpwstr>
  </property>
</Properties>
</file>